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29" w:rsidRPr="00C76BF2" w:rsidRDefault="00046215" w:rsidP="006555EC">
      <w:pPr>
        <w:pStyle w:val="af5"/>
        <w:pBdr>
          <w:bottom w:val="none" w:sz="0" w:space="0" w:color="auto"/>
        </w:pBdr>
        <w:spacing w:before="360" w:line="360" w:lineRule="auto"/>
        <w:rPr>
          <w:rFonts w:ascii="Arial" w:hAnsi="Arial"/>
          <w:caps/>
          <w:spacing w:val="20"/>
          <w:sz w:val="26"/>
        </w:rPr>
      </w:pPr>
      <w:r>
        <w:rPr>
          <w:rFonts w:ascii="Arial" w:hAnsi="Arial"/>
          <w:caps/>
          <w:noProof/>
          <w:spacing w:val="20"/>
          <w:sz w:val="26"/>
        </w:rPr>
        <mc:AlternateContent>
          <mc:Choice Requires="wps">
            <w:drawing>
              <wp:anchor distT="0" distB="0" distL="114300" distR="114300" simplePos="0" relativeHeight="251658752" behindDoc="0" locked="1" layoutInCell="1" allowOverlap="1">
                <wp:simplePos x="0" y="0"/>
                <wp:positionH relativeFrom="column">
                  <wp:posOffset>-97790</wp:posOffset>
                </wp:positionH>
                <wp:positionV relativeFrom="paragraph">
                  <wp:posOffset>44450</wp:posOffset>
                </wp:positionV>
                <wp:extent cx="6400800" cy="0"/>
                <wp:effectExtent l="35560" t="34925" r="31115" b="3175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E78A" id="Line 19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5pt" to="49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" strokeweight="4.25pt">
                <w10:anchorlock/>
              </v:line>
            </w:pict>
          </mc:Fallback>
        </mc:AlternateContent>
      </w:r>
      <w:r w:rsidR="009D7D29" w:rsidRPr="00C76BF2">
        <w:rPr>
          <w:rFonts w:ascii="Arial" w:hAnsi="Arial"/>
          <w:caps/>
          <w:spacing w:val="20"/>
          <w:sz w:val="26"/>
        </w:rPr>
        <w:t xml:space="preserve">Федеральное агентство </w:t>
      </w:r>
    </w:p>
    <w:p w:rsidR="009D7D29" w:rsidRPr="00C76BF2" w:rsidRDefault="009D7D29" w:rsidP="006555EC">
      <w:pPr>
        <w:pStyle w:val="af5"/>
        <w:pBdr>
          <w:bottom w:val="none" w:sz="0" w:space="0" w:color="auto"/>
        </w:pBdr>
        <w:spacing w:before="0" w:line="360" w:lineRule="auto"/>
        <w:rPr>
          <w:spacing w:val="20"/>
          <w:sz w:val="26"/>
        </w:rPr>
      </w:pPr>
      <w:r w:rsidRPr="00C76BF2">
        <w:rPr>
          <w:rFonts w:ascii="Arial" w:hAnsi="Arial"/>
          <w:caps/>
          <w:spacing w:val="20"/>
          <w:sz w:val="26"/>
        </w:rPr>
        <w:t>по техническому регулированию и метрологии</w:t>
      </w:r>
    </w:p>
    <w:p w:rsidR="009D7D29" w:rsidRPr="00C76BF2" w:rsidRDefault="00046215">
      <w:pPr>
        <w:rPr>
          <w:sz w:val="2"/>
        </w:rPr>
      </w:pPr>
      <w:r>
        <w:rPr>
          <w:noProof/>
          <w:sz w:val="2"/>
        </w:rPr>
        <mc:AlternateContent>
          <mc:Choice Requires="wps">
            <w:drawing>
              <wp:anchor distT="0" distB="0" distL="114300" distR="114300" simplePos="0" relativeHeight="251657728" behindDoc="0" locked="1" layoutInCell="1" allowOverlap="1">
                <wp:simplePos x="0" y="0"/>
                <wp:positionH relativeFrom="column">
                  <wp:posOffset>-97790</wp:posOffset>
                </wp:positionH>
                <wp:positionV relativeFrom="page">
                  <wp:posOffset>1692275</wp:posOffset>
                </wp:positionV>
                <wp:extent cx="6400800" cy="0"/>
                <wp:effectExtent l="35560" t="34925" r="31115" b="31750"/>
                <wp:wrapNone/>
                <wp:docPr id="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F800" id="Line 19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7pt,133.25pt" to="496.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N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" strokeweight="4.25pt">
                <w10:wrap anchory="page"/>
                <w10:anchorlock/>
              </v:line>
            </w:pict>
          </mc:Fallback>
        </mc:AlternateContent>
      </w:r>
    </w:p>
    <w:tbl>
      <w:tblPr>
        <w:tblW w:w="10173" w:type="dxa"/>
        <w:tblLook w:val="0000" w:firstRow="0" w:lastRow="0" w:firstColumn="0" w:lastColumn="0" w:noHBand="0" w:noVBand="0"/>
      </w:tblPr>
      <w:tblGrid>
        <w:gridCol w:w="2660"/>
        <w:gridCol w:w="283"/>
        <w:gridCol w:w="4395"/>
        <w:gridCol w:w="283"/>
        <w:gridCol w:w="2552"/>
      </w:tblGrid>
      <w:tr w:rsidR="009D7D29" w:rsidRPr="00C76BF2" w:rsidTr="006555EC">
        <w:trPr>
          <w:trHeight w:val="2540"/>
        </w:trPr>
        <w:tc>
          <w:tcPr>
            <w:tcW w:w="2660" w:type="dxa"/>
            <w:vAlign w:val="center"/>
          </w:tcPr>
          <w:p w:rsidR="009D7D29" w:rsidRPr="00C76BF2" w:rsidRDefault="009D7D29">
            <w:pPr>
              <w:pStyle w:val="Normal1"/>
              <w:spacing w:line="240" w:lineRule="auto"/>
              <w:ind w:firstLine="0"/>
              <w:jc w:val="center"/>
              <w:rPr>
                <w:rFonts w:ascii="Times New Roman" w:hAnsi="Times New Roman"/>
                <w:b/>
                <w:sz w:val="28"/>
              </w:rPr>
            </w:pPr>
            <w:r w:rsidRPr="00C76BF2">
              <w:object w:dxaOrig="192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65.75pt" o:ole="">
                  <v:imagedata r:id="rId7" o:title=""/>
                </v:shape>
                <o:OLEObject Type="Embed" ProgID="PBrush" ShapeID="_x0000_i1025" DrawAspect="Content" ObjectID="_1627748525" r:id="rId8"/>
              </w:object>
            </w:r>
          </w:p>
        </w:tc>
        <w:tc>
          <w:tcPr>
            <w:tcW w:w="283" w:type="dxa"/>
            <w:vAlign w:val="center"/>
          </w:tcPr>
          <w:p w:rsidR="009D7D29" w:rsidRPr="00C76BF2" w:rsidRDefault="009D7D29">
            <w:pPr>
              <w:pStyle w:val="Normal1"/>
              <w:spacing w:line="240" w:lineRule="auto"/>
              <w:ind w:firstLine="0"/>
              <w:jc w:val="center"/>
              <w:rPr>
                <w:rFonts w:ascii="Times New Roman" w:hAnsi="Times New Roman"/>
                <w:b/>
                <w:sz w:val="28"/>
              </w:rPr>
            </w:pPr>
          </w:p>
        </w:tc>
        <w:tc>
          <w:tcPr>
            <w:tcW w:w="4395" w:type="dxa"/>
            <w:vAlign w:val="center"/>
          </w:tcPr>
          <w:p w:rsidR="009D7D29" w:rsidRPr="00C76BF2" w:rsidRDefault="009D7D29">
            <w:pPr>
              <w:pStyle w:val="Normal1"/>
              <w:spacing w:after="60" w:line="240" w:lineRule="auto"/>
              <w:ind w:firstLine="0"/>
              <w:jc w:val="center"/>
              <w:rPr>
                <w:rFonts w:cs="Arial"/>
                <w:b/>
                <w:spacing w:val="50"/>
                <w:sz w:val="28"/>
              </w:rPr>
            </w:pPr>
            <w:r w:rsidRPr="00C76BF2">
              <w:rPr>
                <w:rFonts w:cs="Arial"/>
                <w:b/>
                <w:spacing w:val="50"/>
                <w:sz w:val="28"/>
              </w:rPr>
              <w:t>НАЦИОНАЛЬНЫЙ</w:t>
            </w:r>
          </w:p>
          <w:p w:rsidR="009D7D29" w:rsidRPr="00C76BF2" w:rsidRDefault="009D7D29">
            <w:pPr>
              <w:pStyle w:val="Normal1"/>
              <w:spacing w:after="60" w:line="240" w:lineRule="auto"/>
              <w:ind w:firstLine="0"/>
              <w:jc w:val="center"/>
              <w:rPr>
                <w:rFonts w:cs="Arial"/>
                <w:b/>
                <w:spacing w:val="50"/>
                <w:sz w:val="28"/>
              </w:rPr>
            </w:pPr>
            <w:r w:rsidRPr="00C76BF2">
              <w:rPr>
                <w:rFonts w:cs="Arial"/>
                <w:b/>
                <w:spacing w:val="50"/>
                <w:sz w:val="28"/>
              </w:rPr>
              <w:t>СТАНДАРТ</w:t>
            </w:r>
          </w:p>
          <w:p w:rsidR="009D7D29" w:rsidRPr="00C76BF2" w:rsidRDefault="00046215">
            <w:pPr>
              <w:pStyle w:val="Normal1"/>
              <w:spacing w:after="60" w:line="240" w:lineRule="auto"/>
              <w:ind w:firstLine="0"/>
              <w:jc w:val="center"/>
              <w:rPr>
                <w:rFonts w:cs="Arial"/>
                <w:b/>
                <w:spacing w:val="50"/>
                <w:sz w:val="28"/>
              </w:rPr>
            </w:pPr>
            <w:r>
              <w:rPr>
                <w:rFonts w:cs="Arial"/>
                <w:noProof/>
                <w:snapToGrid/>
                <w:spacing w:val="50"/>
                <w:sz w:val="28"/>
              </w:rPr>
              <mc:AlternateContent>
                <mc:Choice Requires="wps">
                  <w:drawing>
                    <wp:anchor distT="0" distB="0" distL="114300" distR="114300" simplePos="0" relativeHeight="251656704" behindDoc="0" locked="0" layoutInCell="0" allowOverlap="1">
                      <wp:simplePos x="0" y="0"/>
                      <wp:positionH relativeFrom="column">
                        <wp:posOffset>6880860</wp:posOffset>
                      </wp:positionH>
                      <wp:positionV relativeFrom="paragraph">
                        <wp:posOffset>118110</wp:posOffset>
                      </wp:positionV>
                      <wp:extent cx="26670" cy="767715"/>
                      <wp:effectExtent l="3810" t="3810" r="0" b="0"/>
                      <wp:wrapNone/>
                      <wp:docPr id="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CC4" w:rsidRDefault="00CD4CC4">
                                  <w:pPr>
                                    <w:pStyle w:val="Normal1"/>
                                    <w:spacing w:line="320" w:lineRule="atLeast"/>
                                    <w:ind w:firstLine="0"/>
                                    <w:rPr>
                                      <w:b/>
                                      <w:sz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541.8pt;margin-top:9.3pt;width:2.1pt;height:6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" o:allowincell="f" filled="f" stroked="f">
                      <v:textbox inset="1pt,1pt,1pt,1pt">
                        <w:txbxContent>
                          <w:p w:rsidR="00CD4CC4" w:rsidRDefault="00CD4CC4">
                            <w:pPr>
                              <w:pStyle w:val="Normal1"/>
                              <w:spacing w:line="320" w:lineRule="atLeast"/>
                              <w:ind w:firstLine="0"/>
                              <w:rPr>
                                <w:b/>
                                <w:sz w:val="32"/>
                              </w:rPr>
                            </w:pPr>
                          </w:p>
                        </w:txbxContent>
                      </v:textbox>
                    </v:rect>
                  </w:pict>
                </mc:Fallback>
              </mc:AlternateContent>
            </w:r>
            <w:r w:rsidR="009D7D29" w:rsidRPr="00C76BF2">
              <w:rPr>
                <w:rFonts w:cs="Arial"/>
                <w:b/>
                <w:spacing w:val="50"/>
                <w:sz w:val="28"/>
              </w:rPr>
              <w:t>РОССИЙСКОЙ</w:t>
            </w:r>
          </w:p>
          <w:p w:rsidR="009D7D29" w:rsidRPr="00C76BF2" w:rsidRDefault="009D7D29">
            <w:pPr>
              <w:pStyle w:val="Normal1"/>
              <w:spacing w:after="60" w:line="240" w:lineRule="auto"/>
              <w:ind w:firstLine="0"/>
              <w:jc w:val="center"/>
              <w:rPr>
                <w:rFonts w:ascii="Times New Roman" w:hAnsi="Times New Roman"/>
                <w:b/>
                <w:sz w:val="28"/>
              </w:rPr>
            </w:pPr>
            <w:r w:rsidRPr="00C76BF2">
              <w:rPr>
                <w:rFonts w:cs="Arial"/>
                <w:b/>
                <w:spacing w:val="50"/>
                <w:sz w:val="28"/>
              </w:rPr>
              <w:t>ФЕДЕРАЦИИ</w:t>
            </w:r>
          </w:p>
        </w:tc>
        <w:tc>
          <w:tcPr>
            <w:tcW w:w="283" w:type="dxa"/>
            <w:vAlign w:val="center"/>
          </w:tcPr>
          <w:p w:rsidR="009D7D29" w:rsidRPr="00C76BF2" w:rsidRDefault="009D7D29">
            <w:pPr>
              <w:pStyle w:val="Normal1"/>
              <w:spacing w:line="240" w:lineRule="auto"/>
              <w:ind w:firstLine="0"/>
              <w:jc w:val="center"/>
              <w:rPr>
                <w:rFonts w:ascii="Times New Roman" w:hAnsi="Times New Roman"/>
                <w:b/>
                <w:sz w:val="28"/>
              </w:rPr>
            </w:pPr>
          </w:p>
        </w:tc>
        <w:tc>
          <w:tcPr>
            <w:tcW w:w="2552" w:type="dxa"/>
            <w:vAlign w:val="center"/>
          </w:tcPr>
          <w:p w:rsidR="009D7D29" w:rsidRPr="00C76BF2" w:rsidRDefault="009D7D29" w:rsidP="00001DBC">
            <w:pPr>
              <w:jc w:val="both"/>
              <w:rPr>
                <w:rFonts w:ascii="Arial" w:hAnsi="Arial" w:cs="Arial"/>
                <w:b/>
                <w:sz w:val="40"/>
                <w:szCs w:val="40"/>
              </w:rPr>
            </w:pPr>
            <w:r w:rsidRPr="00C76BF2">
              <w:rPr>
                <w:rFonts w:ascii="Arial" w:hAnsi="Arial" w:cs="Arial"/>
                <w:b/>
                <w:sz w:val="40"/>
                <w:szCs w:val="40"/>
              </w:rPr>
              <w:t>ГОСТ Р</w:t>
            </w:r>
          </w:p>
          <w:p w:rsidR="001E331D" w:rsidRPr="00C76BF2" w:rsidRDefault="001E331D" w:rsidP="001E331D">
            <w:pPr>
              <w:tabs>
                <w:tab w:val="left" w:pos="1620"/>
              </w:tabs>
              <w:jc w:val="both"/>
              <w:rPr>
                <w:rFonts w:ascii="Arial" w:hAnsi="Arial" w:cs="Arial"/>
                <w:b/>
                <w:bCs/>
                <w:iCs/>
                <w:spacing w:val="6"/>
                <w:sz w:val="40"/>
                <w:szCs w:val="40"/>
              </w:rPr>
            </w:pPr>
            <w:r w:rsidRPr="00C76BF2">
              <w:rPr>
                <w:rFonts w:ascii="Arial" w:hAnsi="Arial" w:cs="Arial"/>
                <w:b/>
                <w:bCs/>
                <w:iCs/>
                <w:spacing w:val="6"/>
                <w:sz w:val="40"/>
                <w:szCs w:val="40"/>
              </w:rPr>
              <w:t>56134 ―</w:t>
            </w:r>
          </w:p>
          <w:p w:rsidR="002E382F" w:rsidRPr="00C76BF2" w:rsidRDefault="001E331D" w:rsidP="001E331D">
            <w:pPr>
              <w:jc w:val="both"/>
              <w:rPr>
                <w:rFonts w:ascii="Arial" w:hAnsi="Arial" w:cs="Arial"/>
                <w:b/>
                <w:bCs/>
                <w:iCs/>
                <w:spacing w:val="6"/>
                <w:sz w:val="40"/>
                <w:szCs w:val="40"/>
              </w:rPr>
            </w:pPr>
            <w:r w:rsidRPr="00C76BF2">
              <w:rPr>
                <w:rFonts w:ascii="Arial" w:hAnsi="Arial" w:cs="Arial"/>
                <w:b/>
                <w:bCs/>
                <w:iCs/>
                <w:spacing w:val="6"/>
                <w:sz w:val="40"/>
                <w:szCs w:val="40"/>
              </w:rPr>
              <w:t>2014</w:t>
            </w:r>
            <w:r w:rsidR="002E382F" w:rsidRPr="00C76BF2">
              <w:rPr>
                <w:rFonts w:ascii="Arial" w:hAnsi="Arial" w:cs="Arial"/>
                <w:b/>
                <w:bCs/>
                <w:iCs/>
                <w:spacing w:val="6"/>
                <w:sz w:val="40"/>
                <w:szCs w:val="40"/>
              </w:rPr>
              <w:t xml:space="preserve">    </w:t>
            </w:r>
          </w:p>
          <w:p w:rsidR="00001DBC" w:rsidRPr="00C76BF2" w:rsidRDefault="002E382F" w:rsidP="001E331D">
            <w:pPr>
              <w:jc w:val="both"/>
              <w:rPr>
                <w:rFonts w:cs="Arial"/>
                <w:b/>
                <w:sz w:val="40"/>
                <w:szCs w:val="40"/>
              </w:rPr>
            </w:pPr>
            <w:r w:rsidRPr="00C76BF2">
              <w:rPr>
                <w:rFonts w:ascii="Arial" w:hAnsi="Arial" w:cs="Arial"/>
                <w:b/>
                <w:bCs/>
                <w:iCs/>
                <w:spacing w:val="6"/>
                <w:sz w:val="40"/>
                <w:szCs w:val="40"/>
              </w:rPr>
              <w:t xml:space="preserve">с изм. 1 </w:t>
            </w:r>
          </w:p>
        </w:tc>
      </w:tr>
    </w:tbl>
    <w:p w:rsidR="009D7D29" w:rsidRPr="00C76BF2" w:rsidRDefault="009D7D29" w:rsidP="001E331D">
      <w:pPr>
        <w:pStyle w:val="Normal1"/>
        <w:pBdr>
          <w:bottom w:val="single" w:sz="18" w:space="0" w:color="auto"/>
        </w:pBdr>
        <w:spacing w:line="240" w:lineRule="auto"/>
        <w:ind w:firstLine="0"/>
        <w:jc w:val="center"/>
        <w:rPr>
          <w:rFonts w:ascii="Times New Roman" w:hAnsi="Times New Roman"/>
          <w:b/>
          <w:sz w:val="2"/>
          <w:szCs w:val="2"/>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0C17EC" w:rsidRPr="00C76BF2" w:rsidRDefault="000C17EC" w:rsidP="000C17EC">
      <w:pPr>
        <w:pStyle w:val="Normal1"/>
        <w:spacing w:line="240" w:lineRule="auto"/>
        <w:ind w:firstLine="0"/>
        <w:jc w:val="center"/>
        <w:rPr>
          <w:rFonts w:ascii="Times New Roman" w:hAnsi="Times New Roman"/>
          <w:b/>
          <w:sz w:val="26"/>
          <w:szCs w:val="26"/>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0C17EC" w:rsidRPr="00C76BF2" w:rsidRDefault="000C17EC" w:rsidP="000C17EC">
      <w:pPr>
        <w:pStyle w:val="Normal1"/>
        <w:spacing w:line="240" w:lineRule="auto"/>
        <w:ind w:firstLine="0"/>
        <w:jc w:val="center"/>
        <w:rPr>
          <w:rFonts w:ascii="Times New Roman" w:hAnsi="Times New Roman"/>
          <w:b/>
          <w:sz w:val="26"/>
          <w:szCs w:val="26"/>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9D7D29" w:rsidRPr="00C76BF2" w:rsidRDefault="009D7D29" w:rsidP="000C17EC">
      <w:pPr>
        <w:pStyle w:val="Normal1"/>
        <w:spacing w:line="240" w:lineRule="auto"/>
        <w:ind w:firstLine="0"/>
        <w:jc w:val="center"/>
        <w:rPr>
          <w:rFonts w:ascii="Times New Roman" w:hAnsi="Times New Roman"/>
          <w:b/>
          <w:sz w:val="26"/>
          <w:szCs w:val="26"/>
        </w:rPr>
      </w:pPr>
    </w:p>
    <w:p w:rsidR="00DA3282" w:rsidRPr="00C76BF2" w:rsidRDefault="0049765A" w:rsidP="000C17EC">
      <w:pPr>
        <w:pStyle w:val="Normal1"/>
        <w:spacing w:line="324" w:lineRule="auto"/>
        <w:ind w:firstLine="0"/>
        <w:jc w:val="center"/>
        <w:rPr>
          <w:rFonts w:cs="Arial"/>
          <w:b/>
          <w:caps/>
          <w:spacing w:val="-4"/>
          <w:sz w:val="32"/>
          <w:szCs w:val="32"/>
        </w:rPr>
      </w:pPr>
      <w:r w:rsidRPr="00C76BF2">
        <w:rPr>
          <w:rFonts w:cs="Arial"/>
          <w:b/>
          <w:bCs/>
          <w:caps/>
          <w:sz w:val="32"/>
          <w:szCs w:val="32"/>
        </w:rPr>
        <w:t>Послепродажное обслуживание</w:t>
      </w:r>
      <w:r w:rsidR="000C17EC" w:rsidRPr="00C76BF2">
        <w:rPr>
          <w:rFonts w:cs="Arial"/>
          <w:b/>
          <w:caps/>
          <w:sz w:val="32"/>
          <w:szCs w:val="32"/>
        </w:rPr>
        <w:br/>
      </w:r>
      <w:r w:rsidR="00DA3282" w:rsidRPr="00C76BF2">
        <w:rPr>
          <w:rFonts w:cs="Arial"/>
          <w:b/>
          <w:bCs/>
          <w:caps/>
          <w:spacing w:val="-4"/>
          <w:sz w:val="32"/>
          <w:szCs w:val="32"/>
        </w:rPr>
        <w:t>экспортируемой продукции военного назначения</w:t>
      </w:r>
    </w:p>
    <w:p w:rsidR="009D7D29" w:rsidRPr="00C76BF2" w:rsidRDefault="0049765A" w:rsidP="000C17EC">
      <w:pPr>
        <w:pStyle w:val="Normal1"/>
        <w:spacing w:before="120" w:line="240" w:lineRule="auto"/>
        <w:ind w:firstLine="0"/>
        <w:jc w:val="center"/>
        <w:rPr>
          <w:rFonts w:cs="Arial"/>
          <w:b/>
          <w:bCs/>
          <w:sz w:val="32"/>
          <w:szCs w:val="32"/>
        </w:rPr>
      </w:pPr>
      <w:r w:rsidRPr="00C76BF2">
        <w:rPr>
          <w:rFonts w:cs="Arial"/>
          <w:b/>
          <w:bCs/>
          <w:sz w:val="32"/>
          <w:szCs w:val="32"/>
        </w:rPr>
        <w:t>Общие положения</w:t>
      </w:r>
    </w:p>
    <w:p w:rsidR="009D7D29" w:rsidRPr="00C76BF2" w:rsidRDefault="009D7D29">
      <w:pPr>
        <w:pStyle w:val="Normal1"/>
        <w:spacing w:line="240" w:lineRule="auto"/>
        <w:ind w:firstLine="0"/>
        <w:jc w:val="center"/>
        <w:rPr>
          <w:rFonts w:cs="Arial"/>
          <w:iCs/>
          <w:sz w:val="26"/>
          <w:szCs w:val="26"/>
        </w:rPr>
      </w:pPr>
    </w:p>
    <w:p w:rsidR="00545860" w:rsidRPr="00C76BF2" w:rsidRDefault="00545860">
      <w:pPr>
        <w:pStyle w:val="Normal1"/>
        <w:spacing w:line="240" w:lineRule="auto"/>
        <w:ind w:firstLine="0"/>
        <w:jc w:val="center"/>
        <w:rPr>
          <w:rFonts w:cs="Arial"/>
          <w:iCs/>
          <w:sz w:val="26"/>
          <w:szCs w:val="26"/>
        </w:rPr>
      </w:pPr>
    </w:p>
    <w:p w:rsidR="00001DBC" w:rsidRPr="00C76BF2" w:rsidRDefault="00001DBC" w:rsidP="00001DBC">
      <w:pPr>
        <w:tabs>
          <w:tab w:val="left" w:pos="1620"/>
        </w:tabs>
        <w:spacing w:line="276" w:lineRule="auto"/>
        <w:jc w:val="center"/>
        <w:rPr>
          <w:rFonts w:ascii="Arial" w:hAnsi="Arial" w:cs="Arial"/>
          <w:bCs/>
          <w:spacing w:val="6"/>
          <w:sz w:val="26"/>
          <w:szCs w:val="26"/>
        </w:rPr>
      </w:pPr>
    </w:p>
    <w:p w:rsidR="00001DBC" w:rsidRPr="00C76BF2" w:rsidRDefault="00001DBC" w:rsidP="00001DBC">
      <w:pPr>
        <w:spacing w:line="360" w:lineRule="auto"/>
        <w:jc w:val="center"/>
        <w:rPr>
          <w:rFonts w:ascii="Arial" w:hAnsi="Arial" w:cs="Arial"/>
          <w:snapToGrid w:val="0"/>
          <w:sz w:val="24"/>
          <w:szCs w:val="24"/>
        </w:rPr>
      </w:pPr>
      <w:r w:rsidRPr="00C76BF2">
        <w:rPr>
          <w:rFonts w:ascii="Arial" w:hAnsi="Arial" w:cs="Arial"/>
          <w:b/>
          <w:snapToGrid w:val="0"/>
          <w:sz w:val="24"/>
          <w:szCs w:val="24"/>
          <w:rPrChange w:id="0" w:author="Алексей" w:date="2019-08-16T10:31:00Z">
            <w:rPr>
              <w:rFonts w:ascii="Arial" w:hAnsi="Arial" w:cs="Arial"/>
              <w:b/>
              <w:snapToGrid w:val="0"/>
              <w:color w:val="000000"/>
              <w:sz w:val="24"/>
              <w:szCs w:val="24"/>
            </w:rPr>
          </w:rPrChange>
        </w:rPr>
        <w:t>Издание официальное</w:t>
      </w:r>
    </w:p>
    <w:p w:rsidR="00001DBC" w:rsidRPr="00C76BF2" w:rsidRDefault="00001DBC" w:rsidP="00001DBC">
      <w:pPr>
        <w:tabs>
          <w:tab w:val="left" w:pos="1620"/>
        </w:tabs>
        <w:spacing w:line="276" w:lineRule="auto"/>
        <w:jc w:val="center"/>
        <w:rPr>
          <w:rFonts w:ascii="Arial" w:hAnsi="Arial" w:cs="Arial"/>
          <w:bCs/>
          <w:spacing w:val="6"/>
          <w:sz w:val="26"/>
          <w:szCs w:val="26"/>
        </w:rPr>
      </w:pPr>
    </w:p>
    <w:p w:rsidR="00001DBC" w:rsidRPr="00C76BF2" w:rsidRDefault="00001DBC" w:rsidP="00001DBC">
      <w:pPr>
        <w:tabs>
          <w:tab w:val="left" w:pos="1620"/>
        </w:tabs>
        <w:spacing w:line="276" w:lineRule="auto"/>
        <w:jc w:val="center"/>
        <w:rPr>
          <w:rFonts w:ascii="Arial" w:hAnsi="Arial" w:cs="Arial"/>
          <w:bCs/>
          <w:spacing w:val="6"/>
          <w:sz w:val="26"/>
          <w:szCs w:val="26"/>
        </w:rPr>
      </w:pPr>
    </w:p>
    <w:p w:rsidR="001E331D" w:rsidRPr="00C76BF2" w:rsidRDefault="001E331D" w:rsidP="00001DBC">
      <w:pPr>
        <w:tabs>
          <w:tab w:val="left" w:pos="1620"/>
        </w:tabs>
        <w:spacing w:line="276" w:lineRule="auto"/>
        <w:jc w:val="center"/>
        <w:rPr>
          <w:rFonts w:ascii="Arial" w:hAnsi="Arial" w:cs="Arial"/>
          <w:bCs/>
          <w:spacing w:val="6"/>
          <w:sz w:val="26"/>
          <w:szCs w:val="26"/>
        </w:rPr>
      </w:pPr>
    </w:p>
    <w:p w:rsidR="001E331D" w:rsidRPr="00C76BF2" w:rsidRDefault="001E331D" w:rsidP="00001DBC">
      <w:pPr>
        <w:tabs>
          <w:tab w:val="left" w:pos="1620"/>
        </w:tabs>
        <w:spacing w:line="276" w:lineRule="auto"/>
        <w:jc w:val="center"/>
        <w:rPr>
          <w:rFonts w:ascii="Arial" w:hAnsi="Arial" w:cs="Arial"/>
          <w:bCs/>
          <w:spacing w:val="6"/>
          <w:sz w:val="26"/>
          <w:szCs w:val="26"/>
        </w:rPr>
      </w:pPr>
    </w:p>
    <w:p w:rsidR="001E331D" w:rsidRPr="00C76BF2" w:rsidRDefault="001E331D" w:rsidP="00001DBC">
      <w:pPr>
        <w:tabs>
          <w:tab w:val="left" w:pos="1620"/>
        </w:tabs>
        <w:spacing w:line="276" w:lineRule="auto"/>
        <w:jc w:val="center"/>
        <w:rPr>
          <w:rFonts w:ascii="Arial" w:hAnsi="Arial" w:cs="Arial"/>
          <w:bCs/>
          <w:spacing w:val="6"/>
          <w:sz w:val="26"/>
          <w:szCs w:val="26"/>
        </w:rPr>
      </w:pPr>
    </w:p>
    <w:p w:rsidR="001E331D" w:rsidRPr="00C76BF2" w:rsidRDefault="001E331D" w:rsidP="00001DBC">
      <w:pPr>
        <w:tabs>
          <w:tab w:val="left" w:pos="1620"/>
        </w:tabs>
        <w:spacing w:line="276" w:lineRule="auto"/>
        <w:jc w:val="center"/>
        <w:rPr>
          <w:rFonts w:ascii="Arial" w:hAnsi="Arial" w:cs="Arial"/>
          <w:bCs/>
          <w:spacing w:val="6"/>
          <w:sz w:val="26"/>
          <w:szCs w:val="26"/>
        </w:rPr>
      </w:pPr>
    </w:p>
    <w:p w:rsidR="001E331D" w:rsidRPr="00C76BF2" w:rsidRDefault="001E331D" w:rsidP="00001DBC">
      <w:pPr>
        <w:tabs>
          <w:tab w:val="left" w:pos="1620"/>
        </w:tabs>
        <w:spacing w:line="276" w:lineRule="auto"/>
        <w:jc w:val="center"/>
        <w:rPr>
          <w:rFonts w:ascii="Arial" w:hAnsi="Arial" w:cs="Arial"/>
          <w:bCs/>
          <w:spacing w:val="6"/>
          <w:sz w:val="26"/>
          <w:szCs w:val="26"/>
        </w:rPr>
      </w:pPr>
    </w:p>
    <w:p w:rsidR="00001DBC" w:rsidRPr="00C76BF2" w:rsidRDefault="00001DBC" w:rsidP="00001DBC">
      <w:pPr>
        <w:tabs>
          <w:tab w:val="left" w:pos="1620"/>
        </w:tabs>
        <w:spacing w:line="276" w:lineRule="auto"/>
        <w:jc w:val="center"/>
        <w:rPr>
          <w:rFonts w:ascii="Arial" w:hAnsi="Arial" w:cs="Arial"/>
          <w:bCs/>
          <w:spacing w:val="6"/>
          <w:sz w:val="26"/>
          <w:szCs w:val="26"/>
        </w:rPr>
      </w:pPr>
    </w:p>
    <w:p w:rsidR="00001DBC" w:rsidRPr="00C76BF2" w:rsidRDefault="00001DBC" w:rsidP="00001DBC">
      <w:pPr>
        <w:jc w:val="center"/>
        <w:rPr>
          <w:rFonts w:ascii="Arial" w:hAnsi="Arial" w:cs="Arial"/>
          <w:snapToGrid w:val="0"/>
          <w:sz w:val="26"/>
          <w:szCs w:val="26"/>
        </w:rPr>
      </w:pPr>
    </w:p>
    <w:p w:rsidR="001E331D" w:rsidRPr="00C76BF2" w:rsidRDefault="001E331D" w:rsidP="00001DBC">
      <w:pPr>
        <w:jc w:val="center"/>
        <w:rPr>
          <w:rFonts w:ascii="Arial" w:hAnsi="Arial" w:cs="Arial"/>
          <w:snapToGrid w:val="0"/>
          <w:sz w:val="26"/>
          <w:szCs w:val="26"/>
        </w:rPr>
      </w:pPr>
    </w:p>
    <w:p w:rsidR="001E331D" w:rsidRPr="00C76BF2" w:rsidRDefault="001E331D" w:rsidP="00001DBC">
      <w:pPr>
        <w:jc w:val="center"/>
        <w:rPr>
          <w:rFonts w:ascii="Arial" w:hAnsi="Arial" w:cs="Arial"/>
          <w:snapToGrid w:val="0"/>
          <w:sz w:val="26"/>
          <w:szCs w:val="26"/>
        </w:rPr>
      </w:pPr>
    </w:p>
    <w:p w:rsidR="00001DBC" w:rsidRPr="00C76BF2" w:rsidRDefault="00001DBC" w:rsidP="00001DBC">
      <w:pPr>
        <w:jc w:val="center"/>
        <w:rPr>
          <w:rFonts w:ascii="Arial" w:hAnsi="Arial" w:cs="Arial"/>
          <w:snapToGrid w:val="0"/>
          <w:sz w:val="22"/>
          <w:szCs w:val="22"/>
        </w:rPr>
      </w:pPr>
    </w:p>
    <w:tbl>
      <w:tblPr>
        <w:tblW w:w="0" w:type="auto"/>
        <w:tblInd w:w="2660" w:type="dxa"/>
        <w:tblLook w:val="0000" w:firstRow="0" w:lastRow="0" w:firstColumn="0" w:lastColumn="0" w:noHBand="0" w:noVBand="0"/>
      </w:tblPr>
      <w:tblGrid>
        <w:gridCol w:w="1980"/>
        <w:gridCol w:w="1980"/>
      </w:tblGrid>
      <w:tr w:rsidR="00001DBC" w:rsidRPr="00C76BF2" w:rsidTr="000E02EA">
        <w:trPr>
          <w:cantSplit/>
          <w:trHeight w:val="883"/>
        </w:trPr>
        <w:tc>
          <w:tcPr>
            <w:tcW w:w="1980" w:type="dxa"/>
          </w:tcPr>
          <w:p w:rsidR="00001DBC" w:rsidRPr="00C76BF2" w:rsidRDefault="003E718D" w:rsidP="00001DBC">
            <w:pPr>
              <w:keepNext/>
              <w:ind w:firstLine="457"/>
              <w:jc w:val="right"/>
              <w:outlineLvl w:val="5"/>
              <w:rPr>
                <w:rFonts w:ascii="Arial" w:hAnsi="Arial" w:cs="Arial"/>
                <w:b/>
                <w:iCs/>
              </w:rPr>
            </w:pPr>
            <w:r w:rsidRPr="007B4BD8">
              <w:rPr>
                <w:b/>
                <w:i/>
                <w:noProof/>
                <w:sz w:val="24"/>
              </w:rPr>
              <w:drawing>
                <wp:inline distT="0" distB="0" distL="0" distR="0" wp14:anchorId="50B68DA1" wp14:editId="066427DE">
                  <wp:extent cx="670560" cy="447040"/>
                  <wp:effectExtent l="19050" t="0" r="0" b="0"/>
                  <wp:docPr id="2" name="Рисунок 2"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_Знак"/>
                          <pic:cNvPicPr>
                            <a:picLocks noChangeAspect="1" noChangeArrowheads="1"/>
                          </pic:cNvPicPr>
                        </pic:nvPicPr>
                        <pic:blipFill>
                          <a:blip r:embed="rId9" cstate="print"/>
                          <a:srcRect/>
                          <a:stretch>
                            <a:fillRect/>
                          </a:stretch>
                        </pic:blipFill>
                        <pic:spPr bwMode="auto">
                          <a:xfrm>
                            <a:off x="0" y="0"/>
                            <a:ext cx="670560" cy="447040"/>
                          </a:xfrm>
                          <a:prstGeom prst="rect">
                            <a:avLst/>
                          </a:prstGeom>
                          <a:noFill/>
                          <a:ln w="9525">
                            <a:noFill/>
                            <a:miter lim="800000"/>
                            <a:headEnd/>
                            <a:tailEnd/>
                          </a:ln>
                        </pic:spPr>
                      </pic:pic>
                    </a:graphicData>
                  </a:graphic>
                </wp:inline>
              </w:drawing>
            </w:r>
          </w:p>
        </w:tc>
        <w:tc>
          <w:tcPr>
            <w:tcW w:w="1980" w:type="dxa"/>
            <w:vAlign w:val="center"/>
          </w:tcPr>
          <w:p w:rsidR="00001DBC" w:rsidRPr="00C76BF2" w:rsidRDefault="00001DBC" w:rsidP="00001DBC">
            <w:pPr>
              <w:keepNext/>
              <w:ind w:firstLine="38"/>
              <w:jc w:val="center"/>
              <w:outlineLvl w:val="5"/>
              <w:rPr>
                <w:rFonts w:ascii="Arial" w:hAnsi="Arial" w:cs="Arial"/>
                <w:b/>
                <w:iCs/>
              </w:rPr>
            </w:pPr>
            <w:r w:rsidRPr="00C76BF2">
              <w:rPr>
                <w:rFonts w:ascii="Arial" w:hAnsi="Arial" w:cs="Arial"/>
                <w:b/>
                <w:iCs/>
              </w:rPr>
              <w:t>Москва</w:t>
            </w:r>
          </w:p>
          <w:p w:rsidR="00001DBC" w:rsidRPr="00C76BF2" w:rsidRDefault="00001DBC" w:rsidP="00001DBC">
            <w:pPr>
              <w:jc w:val="center"/>
              <w:rPr>
                <w:rFonts w:ascii="Arial" w:hAnsi="Arial" w:cs="Arial"/>
                <w:b/>
              </w:rPr>
            </w:pPr>
            <w:r w:rsidRPr="00C76BF2">
              <w:rPr>
                <w:rFonts w:ascii="Arial" w:hAnsi="Arial" w:cs="Arial"/>
                <w:b/>
              </w:rPr>
              <w:t>Стандартинформ</w:t>
            </w:r>
          </w:p>
          <w:p w:rsidR="00001DBC" w:rsidRPr="00C76BF2" w:rsidRDefault="00001DBC" w:rsidP="00D92D62">
            <w:pPr>
              <w:jc w:val="center"/>
              <w:rPr>
                <w:rFonts w:ascii="Arial" w:hAnsi="Arial" w:cs="Arial"/>
                <w:b/>
                <w:i/>
                <w:iCs/>
              </w:rPr>
            </w:pPr>
            <w:r w:rsidRPr="00C76BF2">
              <w:rPr>
                <w:rFonts w:ascii="Arial" w:hAnsi="Arial" w:cs="Arial"/>
                <w:b/>
              </w:rPr>
              <w:t>201</w:t>
            </w:r>
            <w:r w:rsidR="00D92D62" w:rsidRPr="00C76BF2">
              <w:rPr>
                <w:rFonts w:ascii="Arial" w:hAnsi="Arial" w:cs="Arial"/>
                <w:b/>
              </w:rPr>
              <w:t>4</w:t>
            </w:r>
          </w:p>
        </w:tc>
      </w:tr>
    </w:tbl>
    <w:p w:rsidR="009D7D29" w:rsidRPr="00C76BF2" w:rsidRDefault="009D7D29" w:rsidP="002D001C"/>
    <w:p w:rsidR="009D7D29" w:rsidRPr="00C76BF2" w:rsidRDefault="009D7D29">
      <w:pPr>
        <w:sectPr w:rsidR="009D7D29" w:rsidRPr="00C76BF2" w:rsidSect="001E331D">
          <w:headerReference w:type="even" r:id="rId10"/>
          <w:headerReference w:type="default" r:id="rId11"/>
          <w:footerReference w:type="even" r:id="rId12"/>
          <w:footerReference w:type="default" r:id="rId13"/>
          <w:pgSz w:w="11906" w:h="16838" w:code="9"/>
          <w:pgMar w:top="1134" w:right="851" w:bottom="1134" w:left="1418" w:header="964" w:footer="680" w:gutter="0"/>
          <w:pgNumType w:fmt="upperRoman" w:start="3"/>
          <w:cols w:space="720"/>
          <w:titlePg/>
        </w:sectPr>
      </w:pPr>
    </w:p>
    <w:p w:rsidR="002362E2" w:rsidRPr="00C76BF2" w:rsidRDefault="002362E2" w:rsidP="002362E2">
      <w:pPr>
        <w:keepNext/>
        <w:spacing w:line="480" w:lineRule="auto"/>
        <w:jc w:val="center"/>
        <w:outlineLvl w:val="6"/>
        <w:rPr>
          <w:rFonts w:ascii="Arial" w:hAnsi="Arial"/>
          <w:b/>
          <w:sz w:val="28"/>
          <w:szCs w:val="28"/>
        </w:rPr>
      </w:pPr>
      <w:r w:rsidRPr="00C76BF2">
        <w:rPr>
          <w:rFonts w:ascii="Arial" w:hAnsi="Arial"/>
          <w:b/>
          <w:bCs/>
          <w:sz w:val="28"/>
          <w:szCs w:val="28"/>
        </w:rPr>
        <w:lastRenderedPageBreak/>
        <w:t>Предисловие</w:t>
      </w:r>
    </w:p>
    <w:p w:rsidR="002362E2" w:rsidRPr="00C76BF2" w:rsidRDefault="002362E2" w:rsidP="00321705">
      <w:pPr>
        <w:spacing w:before="240"/>
        <w:ind w:firstLine="510"/>
        <w:jc w:val="both"/>
        <w:rPr>
          <w:rFonts w:ascii="Arial" w:hAnsi="Arial"/>
          <w:bCs/>
        </w:rPr>
      </w:pPr>
      <w:r w:rsidRPr="00C76BF2">
        <w:rPr>
          <w:rFonts w:ascii="Arial" w:hAnsi="Arial"/>
          <w:bCs/>
        </w:rPr>
        <w:t xml:space="preserve">1 РАЗРАБОТАН </w:t>
      </w:r>
      <w:r w:rsidRPr="00C76BF2">
        <w:rPr>
          <w:rFonts w:ascii="Arial" w:hAnsi="Arial"/>
          <w:spacing w:val="4"/>
        </w:rPr>
        <w:t xml:space="preserve">Открытым акционерным обществом </w:t>
      </w:r>
      <w:r w:rsidRPr="00C76BF2">
        <w:rPr>
          <w:rFonts w:ascii="Arial" w:hAnsi="Arial" w:hint="eastAsia"/>
          <w:spacing w:val="4"/>
        </w:rPr>
        <w:t>«Научно</w:t>
      </w:r>
      <w:r w:rsidRPr="00C76BF2">
        <w:rPr>
          <w:rFonts w:ascii="Arial" w:hAnsi="Arial"/>
          <w:spacing w:val="4"/>
        </w:rPr>
        <w:t>-</w:t>
      </w:r>
      <w:r w:rsidRPr="00C76BF2">
        <w:rPr>
          <w:rFonts w:ascii="Arial" w:hAnsi="Arial" w:hint="eastAsia"/>
          <w:spacing w:val="4"/>
        </w:rPr>
        <w:t>исследовательский</w:t>
      </w:r>
      <w:r w:rsidRPr="00C76BF2">
        <w:rPr>
          <w:rFonts w:ascii="Arial" w:hAnsi="Arial"/>
          <w:spacing w:val="4"/>
        </w:rPr>
        <w:t xml:space="preserve"> </w:t>
      </w:r>
      <w:r w:rsidRPr="00C76BF2">
        <w:rPr>
          <w:rFonts w:ascii="Arial" w:hAnsi="Arial" w:hint="eastAsia"/>
          <w:spacing w:val="4"/>
        </w:rPr>
        <w:t>центр</w:t>
      </w:r>
      <w:r w:rsidRPr="00C76BF2">
        <w:rPr>
          <w:rFonts w:ascii="Arial" w:hAnsi="Arial"/>
          <w:spacing w:val="4"/>
        </w:rPr>
        <w:t xml:space="preserve"> </w:t>
      </w:r>
      <w:r w:rsidRPr="00C76BF2">
        <w:rPr>
          <w:rFonts w:ascii="Arial" w:hAnsi="Arial" w:hint="eastAsia"/>
          <w:spacing w:val="4"/>
        </w:rPr>
        <w:t>«Прикладная</w:t>
      </w:r>
      <w:r w:rsidRPr="00C76BF2">
        <w:rPr>
          <w:rFonts w:ascii="Arial" w:hAnsi="Arial"/>
          <w:spacing w:val="4"/>
        </w:rPr>
        <w:t xml:space="preserve"> </w:t>
      </w:r>
      <w:r w:rsidR="00DC1EDF" w:rsidRPr="00C76BF2">
        <w:rPr>
          <w:rFonts w:ascii="Arial" w:hAnsi="Arial"/>
          <w:spacing w:val="4"/>
        </w:rPr>
        <w:t>Л</w:t>
      </w:r>
      <w:r w:rsidRPr="00C76BF2">
        <w:rPr>
          <w:rFonts w:ascii="Arial" w:hAnsi="Arial" w:hint="eastAsia"/>
          <w:spacing w:val="4"/>
        </w:rPr>
        <w:t>огистика»</w:t>
      </w:r>
      <w:r w:rsidRPr="00C76BF2">
        <w:rPr>
          <w:rFonts w:ascii="Arial" w:hAnsi="Arial"/>
          <w:spacing w:val="4"/>
        </w:rPr>
        <w:t xml:space="preserve"> (ОА</w:t>
      </w:r>
      <w:r w:rsidRPr="00C76BF2">
        <w:rPr>
          <w:rFonts w:ascii="Arial" w:hAnsi="Arial" w:hint="eastAsia"/>
          <w:spacing w:val="4"/>
        </w:rPr>
        <w:t>О</w:t>
      </w:r>
      <w:r w:rsidRPr="00C76BF2">
        <w:rPr>
          <w:rFonts w:ascii="Arial" w:hAnsi="Arial"/>
          <w:spacing w:val="4"/>
        </w:rPr>
        <w:t xml:space="preserve"> НИЦ </w:t>
      </w:r>
      <w:r w:rsidRPr="00C76BF2">
        <w:rPr>
          <w:rFonts w:ascii="Arial" w:hAnsi="Arial" w:hint="eastAsia"/>
          <w:spacing w:val="4"/>
        </w:rPr>
        <w:t>«Прикладная</w:t>
      </w:r>
      <w:r w:rsidRPr="00C76BF2">
        <w:rPr>
          <w:rFonts w:ascii="Arial" w:hAnsi="Arial"/>
          <w:spacing w:val="4"/>
        </w:rPr>
        <w:t xml:space="preserve"> </w:t>
      </w:r>
      <w:r w:rsidR="00D92D62" w:rsidRPr="00C76BF2">
        <w:rPr>
          <w:rFonts w:ascii="Arial" w:hAnsi="Arial"/>
          <w:spacing w:val="4"/>
        </w:rPr>
        <w:t>Л</w:t>
      </w:r>
      <w:r w:rsidRPr="00C76BF2">
        <w:rPr>
          <w:rFonts w:ascii="Arial" w:hAnsi="Arial" w:hint="eastAsia"/>
          <w:spacing w:val="4"/>
        </w:rPr>
        <w:t>огистика»</w:t>
      </w:r>
      <w:r w:rsidRPr="00C76BF2">
        <w:rPr>
          <w:rFonts w:ascii="Arial" w:hAnsi="Arial"/>
          <w:spacing w:val="4"/>
        </w:rPr>
        <w:t>)</w:t>
      </w:r>
    </w:p>
    <w:p w:rsidR="002362E2" w:rsidRPr="00C76BF2" w:rsidRDefault="002362E2" w:rsidP="00321705">
      <w:pPr>
        <w:spacing w:before="240"/>
        <w:ind w:firstLine="510"/>
        <w:jc w:val="both"/>
        <w:rPr>
          <w:rFonts w:ascii="Arial" w:hAnsi="Arial"/>
          <w:bCs/>
        </w:rPr>
      </w:pPr>
      <w:r w:rsidRPr="00C76BF2">
        <w:rPr>
          <w:rFonts w:ascii="Arial" w:hAnsi="Arial"/>
          <w:bCs/>
        </w:rPr>
        <w:t>2 ВНЕСЕН Техническим комитетом по стандартизации ТК 482 «Интегрированная логистическая поддержка экспортируемой продукции военного назначения»</w:t>
      </w:r>
    </w:p>
    <w:p w:rsidR="002362E2" w:rsidRPr="00C76BF2" w:rsidRDefault="002362E2" w:rsidP="00321705">
      <w:pPr>
        <w:spacing w:before="240"/>
        <w:ind w:firstLine="510"/>
        <w:jc w:val="both"/>
        <w:rPr>
          <w:rFonts w:ascii="Arial" w:hAnsi="Arial"/>
          <w:bCs/>
        </w:rPr>
      </w:pPr>
      <w:r w:rsidRPr="00C76BF2">
        <w:rPr>
          <w:rFonts w:ascii="Arial" w:hAnsi="Arial"/>
          <w:bCs/>
        </w:rPr>
        <w:t xml:space="preserve">3 УТВЕРЖДЕН И ВВЕДЕН В ДЕЙСТВИЕ </w:t>
      </w:r>
      <w:r w:rsidR="00CD50C1" w:rsidRPr="00C76BF2">
        <w:rPr>
          <w:rFonts w:ascii="Arial" w:hAnsi="Arial"/>
          <w:bCs/>
        </w:rPr>
        <w:t>П</w:t>
      </w:r>
      <w:r w:rsidRPr="00C76BF2">
        <w:rPr>
          <w:rFonts w:ascii="Arial" w:hAnsi="Arial"/>
          <w:bCs/>
        </w:rPr>
        <w:t>риказом Федерального агентства по техническому регул</w:t>
      </w:r>
      <w:r w:rsidR="00290233" w:rsidRPr="00C76BF2">
        <w:rPr>
          <w:rFonts w:ascii="Arial" w:hAnsi="Arial"/>
          <w:bCs/>
        </w:rPr>
        <w:t>ированию и метрологии от</w:t>
      </w:r>
      <w:r w:rsidR="001E331D" w:rsidRPr="00C76BF2">
        <w:rPr>
          <w:rFonts w:ascii="Arial" w:hAnsi="Arial"/>
          <w:bCs/>
        </w:rPr>
        <w:t xml:space="preserve"> 19.09.2014 г. </w:t>
      </w:r>
      <w:r w:rsidR="00290233" w:rsidRPr="00C76BF2">
        <w:rPr>
          <w:rFonts w:ascii="Arial" w:hAnsi="Arial"/>
          <w:bCs/>
        </w:rPr>
        <w:t>№</w:t>
      </w:r>
      <w:r w:rsidR="001E331D" w:rsidRPr="00C76BF2">
        <w:rPr>
          <w:rFonts w:ascii="Arial" w:hAnsi="Arial"/>
          <w:bCs/>
        </w:rPr>
        <w:t xml:space="preserve"> 1154-ст</w:t>
      </w:r>
    </w:p>
    <w:p w:rsidR="002362E2" w:rsidRPr="00C76BF2" w:rsidRDefault="002362E2" w:rsidP="00321705">
      <w:pPr>
        <w:spacing w:before="240" w:line="360" w:lineRule="auto"/>
        <w:ind w:firstLine="510"/>
        <w:jc w:val="both"/>
        <w:rPr>
          <w:rFonts w:ascii="Arial" w:hAnsi="Arial"/>
          <w:bCs/>
        </w:rPr>
      </w:pPr>
      <w:r w:rsidRPr="00C76BF2">
        <w:rPr>
          <w:rFonts w:ascii="Arial" w:hAnsi="Arial"/>
          <w:bCs/>
        </w:rPr>
        <w:t xml:space="preserve">4 ВВЕДЕН </w:t>
      </w:r>
      <w:r w:rsidR="00595DB9" w:rsidRPr="00C76BF2">
        <w:rPr>
          <w:rFonts w:ascii="Arial" w:hAnsi="Arial"/>
          <w:bCs/>
        </w:rPr>
        <w:t>ВПЕРВЫЕ</w:t>
      </w:r>
    </w:p>
    <w:p w:rsidR="002362E2" w:rsidRPr="00C76BF2" w:rsidRDefault="002362E2" w:rsidP="00321705">
      <w:pPr>
        <w:spacing w:line="288" w:lineRule="auto"/>
        <w:ind w:firstLine="510"/>
        <w:jc w:val="both"/>
        <w:rPr>
          <w:rFonts w:ascii="Arial" w:hAnsi="Arial"/>
        </w:rPr>
      </w:pPr>
    </w:p>
    <w:p w:rsidR="002362E2" w:rsidRPr="00C76BF2" w:rsidRDefault="002362E2" w:rsidP="00321705">
      <w:pPr>
        <w:spacing w:line="288" w:lineRule="auto"/>
        <w:ind w:firstLine="510"/>
        <w:jc w:val="both"/>
        <w:rPr>
          <w:rFonts w:ascii="Arial" w:hAnsi="Arial"/>
        </w:rPr>
      </w:pPr>
    </w:p>
    <w:p w:rsidR="002362E2" w:rsidRPr="00C76BF2" w:rsidRDefault="00D92D62" w:rsidP="00321705">
      <w:pPr>
        <w:ind w:firstLine="510"/>
        <w:jc w:val="both"/>
        <w:rPr>
          <w:rFonts w:ascii="Arial" w:hAnsi="Arial"/>
          <w:i/>
        </w:rPr>
      </w:pPr>
      <w:r w:rsidRPr="00C76BF2">
        <w:rPr>
          <w:rFonts w:ascii="Arial" w:hAnsi="Arial"/>
          <w:i/>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C76BF2">
        <w:rPr>
          <w:rFonts w:ascii="Arial" w:hAnsi="Arial"/>
          <w:i/>
          <w:lang w:val="en-US"/>
        </w:rPr>
        <w:t>gost</w:t>
      </w:r>
      <w:r w:rsidRPr="00C76BF2">
        <w:rPr>
          <w:rFonts w:ascii="Arial" w:hAnsi="Arial"/>
          <w:i/>
        </w:rPr>
        <w:t>.</w:t>
      </w:r>
      <w:r w:rsidRPr="00C76BF2">
        <w:rPr>
          <w:rFonts w:ascii="Arial" w:hAnsi="Arial"/>
          <w:i/>
          <w:lang w:val="en-US"/>
        </w:rPr>
        <w:t>ru</w:t>
      </w:r>
      <w:r w:rsidRPr="00C76BF2">
        <w:rPr>
          <w:rFonts w:ascii="Arial" w:hAnsi="Arial"/>
          <w:i/>
        </w:rPr>
        <w:t>)</w:t>
      </w:r>
    </w:p>
    <w:p w:rsidR="002362E2" w:rsidRPr="00C76BF2" w:rsidRDefault="002362E2" w:rsidP="002362E2">
      <w:pPr>
        <w:spacing w:line="480" w:lineRule="auto"/>
        <w:ind w:firstLine="709"/>
        <w:jc w:val="both"/>
        <w:rPr>
          <w:rFonts w:ascii="Arial" w:hAnsi="Arial" w:cs="Arial"/>
          <w:i/>
        </w:rPr>
      </w:pPr>
    </w:p>
    <w:p w:rsidR="002362E2" w:rsidRPr="00C76BF2" w:rsidRDefault="002362E2" w:rsidP="002362E2">
      <w:pPr>
        <w:spacing w:line="480" w:lineRule="auto"/>
        <w:ind w:firstLine="709"/>
        <w:jc w:val="both"/>
      </w:pPr>
    </w:p>
    <w:p w:rsidR="00290233" w:rsidRPr="00C76BF2" w:rsidRDefault="00290233" w:rsidP="002362E2">
      <w:pPr>
        <w:spacing w:line="480" w:lineRule="auto"/>
        <w:ind w:firstLine="709"/>
        <w:jc w:val="both"/>
      </w:pPr>
    </w:p>
    <w:p w:rsidR="00290233" w:rsidRPr="00C76BF2" w:rsidRDefault="00290233" w:rsidP="002362E2">
      <w:pPr>
        <w:spacing w:line="480" w:lineRule="auto"/>
        <w:ind w:firstLine="709"/>
        <w:jc w:val="both"/>
      </w:pPr>
    </w:p>
    <w:p w:rsidR="001E331D" w:rsidRPr="00C76BF2" w:rsidRDefault="001E331D" w:rsidP="002362E2">
      <w:pPr>
        <w:spacing w:line="480" w:lineRule="auto"/>
        <w:ind w:firstLine="709"/>
        <w:jc w:val="both"/>
      </w:pPr>
    </w:p>
    <w:p w:rsidR="001E331D" w:rsidRPr="00C76BF2" w:rsidRDefault="001E331D" w:rsidP="002362E2">
      <w:pPr>
        <w:spacing w:line="480" w:lineRule="auto"/>
        <w:ind w:firstLine="709"/>
        <w:jc w:val="both"/>
      </w:pPr>
    </w:p>
    <w:p w:rsidR="001E331D" w:rsidRPr="00C76BF2" w:rsidRDefault="001E331D" w:rsidP="002362E2">
      <w:pPr>
        <w:spacing w:line="480" w:lineRule="auto"/>
        <w:ind w:firstLine="709"/>
        <w:jc w:val="both"/>
      </w:pPr>
    </w:p>
    <w:p w:rsidR="001E331D" w:rsidRPr="00C76BF2" w:rsidRDefault="001E331D" w:rsidP="002362E2">
      <w:pPr>
        <w:spacing w:line="480" w:lineRule="auto"/>
        <w:ind w:firstLine="709"/>
        <w:jc w:val="both"/>
      </w:pPr>
    </w:p>
    <w:p w:rsidR="00290233" w:rsidRPr="00C76BF2" w:rsidRDefault="00290233" w:rsidP="002362E2">
      <w:pPr>
        <w:spacing w:line="480" w:lineRule="auto"/>
        <w:ind w:firstLine="709"/>
        <w:jc w:val="both"/>
      </w:pPr>
    </w:p>
    <w:p w:rsidR="002362E2" w:rsidRPr="00C76BF2" w:rsidRDefault="002362E2" w:rsidP="002362E2">
      <w:pPr>
        <w:spacing w:line="480" w:lineRule="auto"/>
        <w:jc w:val="right"/>
        <w:rPr>
          <w:rFonts w:ascii="Arial" w:hAnsi="Arial" w:cs="Arial"/>
        </w:rPr>
      </w:pPr>
      <w:r w:rsidRPr="00C76BF2">
        <w:rPr>
          <w:rFonts w:ascii="Arial" w:hAnsi="Arial" w:cs="Arial"/>
        </w:rPr>
        <w:t>© Стандартинформ, 201</w:t>
      </w:r>
      <w:r w:rsidR="00D92D62" w:rsidRPr="00C76BF2">
        <w:rPr>
          <w:rFonts w:ascii="Arial" w:hAnsi="Arial" w:cs="Arial"/>
        </w:rPr>
        <w:t>4</w:t>
      </w:r>
    </w:p>
    <w:p w:rsidR="002362E2" w:rsidRPr="00C76BF2" w:rsidRDefault="002362E2" w:rsidP="002362E2">
      <w:pPr>
        <w:spacing w:line="288" w:lineRule="auto"/>
        <w:ind w:firstLine="567"/>
        <w:jc w:val="both"/>
        <w:rPr>
          <w:rFonts w:ascii="Arial" w:hAnsi="Arial"/>
          <w:spacing w:val="4"/>
        </w:rPr>
      </w:pPr>
    </w:p>
    <w:p w:rsidR="002362E2" w:rsidRPr="00C76BF2" w:rsidRDefault="002362E2"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1E331D" w:rsidRPr="00C76BF2" w:rsidRDefault="001E331D" w:rsidP="002362E2">
      <w:pPr>
        <w:spacing w:line="288" w:lineRule="auto"/>
        <w:ind w:firstLine="567"/>
        <w:jc w:val="both"/>
        <w:rPr>
          <w:rFonts w:ascii="Arial" w:hAnsi="Arial"/>
          <w:spacing w:val="4"/>
        </w:rPr>
      </w:pPr>
    </w:p>
    <w:p w:rsidR="002362E2" w:rsidRPr="00C76BF2" w:rsidRDefault="002362E2" w:rsidP="002362E2">
      <w:pPr>
        <w:spacing w:line="288" w:lineRule="auto"/>
        <w:ind w:firstLine="567"/>
        <w:jc w:val="both"/>
        <w:rPr>
          <w:rFonts w:ascii="Arial" w:hAnsi="Arial"/>
          <w:spacing w:val="4"/>
        </w:rPr>
      </w:pPr>
    </w:p>
    <w:p w:rsidR="002362E2" w:rsidRPr="00C76BF2" w:rsidRDefault="002362E2" w:rsidP="00AA1FE2">
      <w:pPr>
        <w:spacing w:before="120" w:after="180" w:line="276" w:lineRule="auto"/>
        <w:ind w:firstLine="510"/>
        <w:jc w:val="both"/>
        <w:rPr>
          <w:rFonts w:ascii="Arial" w:hAnsi="Arial" w:cs="Arial"/>
        </w:rPr>
      </w:pPr>
      <w:r w:rsidRPr="00C76BF2">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63246" w:rsidRPr="00C76BF2" w:rsidRDefault="00563246" w:rsidP="001E331D">
      <w:pPr>
        <w:widowControl w:val="0"/>
        <w:shd w:val="clear" w:color="auto" w:fill="FFFFFF"/>
        <w:autoSpaceDE w:val="0"/>
        <w:autoSpaceDN w:val="0"/>
        <w:adjustRightInd w:val="0"/>
        <w:spacing w:before="240" w:after="240"/>
        <w:ind w:firstLine="510"/>
        <w:jc w:val="center"/>
        <w:rPr>
          <w:rFonts w:ascii="Arial" w:hAnsi="Arial" w:cs="Arial"/>
          <w:b/>
          <w:spacing w:val="-3"/>
          <w:sz w:val="24"/>
          <w:szCs w:val="24"/>
          <w:lang w:val="en-US"/>
          <w:rPrChange w:id="1" w:author="Алексей" w:date="2019-08-16T10:31:00Z">
            <w:rPr>
              <w:rFonts w:ascii="Arial" w:hAnsi="Arial" w:cs="Arial"/>
              <w:b/>
              <w:color w:val="FF0000"/>
              <w:spacing w:val="-3"/>
              <w:sz w:val="24"/>
              <w:szCs w:val="24"/>
              <w:u w:val="single"/>
              <w:lang w:val="en-US"/>
            </w:rPr>
          </w:rPrChange>
        </w:rPr>
      </w:pPr>
      <w:r w:rsidRPr="00C76BF2">
        <w:br w:type="page"/>
      </w:r>
      <w:r w:rsidRPr="00C76BF2">
        <w:rPr>
          <w:rFonts w:ascii="Arial" w:hAnsi="Arial" w:cs="Arial"/>
          <w:b/>
          <w:spacing w:val="-3"/>
          <w:sz w:val="24"/>
          <w:szCs w:val="24"/>
          <w:rPrChange w:id="2" w:author="Алексей" w:date="2019-08-16T10:31:00Z">
            <w:rPr>
              <w:rFonts w:ascii="Arial" w:hAnsi="Arial" w:cs="Arial"/>
              <w:b/>
              <w:color w:val="FF0000"/>
              <w:spacing w:val="-3"/>
              <w:sz w:val="24"/>
              <w:szCs w:val="24"/>
              <w:u w:val="single"/>
            </w:rPr>
          </w:rPrChange>
        </w:rPr>
        <w:lastRenderedPageBreak/>
        <w:t>Содержание</w:t>
      </w:r>
    </w:p>
    <w:tbl>
      <w:tblPr>
        <w:tblW w:w="0" w:type="auto"/>
        <w:tblLayout w:type="fixed"/>
        <w:tblCellMar>
          <w:left w:w="40" w:type="dxa"/>
          <w:right w:w="40" w:type="dxa"/>
        </w:tblCellMar>
        <w:tblLook w:val="0000" w:firstRow="0" w:lastRow="0" w:firstColumn="0" w:lastColumn="0" w:noHBand="0" w:noVBand="0"/>
      </w:tblPr>
      <w:tblGrid>
        <w:gridCol w:w="9679"/>
      </w:tblGrid>
      <w:tr w:rsidR="00C76BF2" w:rsidRPr="00C76BF2" w:rsidTr="001E331D">
        <w:tc>
          <w:tcPr>
            <w:tcW w:w="9679" w:type="dxa"/>
            <w:shd w:val="clear" w:color="auto" w:fill="FFFFFF"/>
            <w:vAlign w:val="center"/>
          </w:tcPr>
          <w:p w:rsidR="001E331D" w:rsidRPr="00C76BF2" w:rsidRDefault="001E331D" w:rsidP="001E331D">
            <w:pPr>
              <w:widowControl w:val="0"/>
              <w:shd w:val="clear" w:color="auto" w:fill="FFFFFF"/>
              <w:tabs>
                <w:tab w:val="left" w:leader="dot" w:pos="9109"/>
              </w:tabs>
              <w:autoSpaceDE w:val="0"/>
              <w:autoSpaceDN w:val="0"/>
              <w:adjustRightInd w:val="0"/>
              <w:ind w:left="142" w:hanging="142"/>
              <w:rPr>
                <w:rFonts w:ascii="Arial" w:hAnsi="Arial" w:cs="Arial"/>
                <w:rPrChange w:id="3" w:author="Алексей" w:date="2019-08-16T10:31:00Z">
                  <w:rPr>
                    <w:rFonts w:ascii="Arial" w:hAnsi="Arial" w:cs="Arial"/>
                    <w:color w:val="FF0000"/>
                    <w:u w:val="single"/>
                  </w:rPr>
                </w:rPrChange>
              </w:rPr>
            </w:pPr>
            <w:r w:rsidRPr="00C76BF2">
              <w:rPr>
                <w:rFonts w:ascii="Arial" w:hAnsi="Arial" w:cs="Arial"/>
                <w:rPrChange w:id="4" w:author="Алексей" w:date="2019-08-16T10:31:00Z">
                  <w:rPr>
                    <w:rFonts w:ascii="Arial" w:hAnsi="Arial" w:cs="Arial"/>
                    <w:color w:val="FF0000"/>
                    <w:u w:val="single"/>
                  </w:rPr>
                </w:rPrChange>
              </w:rPr>
              <w:t xml:space="preserve">1 </w:t>
            </w:r>
            <w:r w:rsidRPr="00C76BF2">
              <w:rPr>
                <w:rFonts w:ascii="Arial" w:hAnsi="Arial" w:cs="Arial"/>
                <w:lang w:val="en-US"/>
                <w:rPrChange w:id="5" w:author="Алексей" w:date="2019-08-16T10:31:00Z">
                  <w:rPr>
                    <w:rFonts w:ascii="Arial" w:hAnsi="Arial" w:cs="Arial"/>
                    <w:color w:val="FF0000"/>
                    <w:u w:val="single"/>
                    <w:lang w:val="en-US"/>
                  </w:rPr>
                </w:rPrChange>
              </w:rPr>
              <w:t>Област</w:t>
            </w:r>
            <w:r w:rsidRPr="00C76BF2">
              <w:rPr>
                <w:rFonts w:ascii="Arial" w:hAnsi="Arial" w:cs="Arial"/>
                <w:rPrChange w:id="6" w:author="Алексей" w:date="2019-08-16T10:31:00Z">
                  <w:rPr>
                    <w:rFonts w:ascii="Arial" w:hAnsi="Arial" w:cs="Arial"/>
                    <w:color w:val="FF0000"/>
                    <w:u w:val="single"/>
                  </w:rPr>
                </w:rPrChange>
              </w:rPr>
              <w:t>ь</w:t>
            </w:r>
            <w:r w:rsidRPr="00C76BF2">
              <w:rPr>
                <w:rFonts w:ascii="Arial" w:hAnsi="Arial" w:cs="Arial"/>
                <w:lang w:val="en-US"/>
                <w:rPrChange w:id="7" w:author="Алексей" w:date="2019-08-16T10:31:00Z">
                  <w:rPr>
                    <w:rFonts w:ascii="Arial" w:hAnsi="Arial" w:cs="Arial"/>
                    <w:color w:val="FF0000"/>
                    <w:u w:val="single"/>
                    <w:lang w:val="en-US"/>
                  </w:rPr>
                </w:rPrChange>
              </w:rPr>
              <w:t xml:space="preserve"> применения </w:t>
            </w:r>
            <w:r w:rsidRPr="00C76BF2">
              <w:rPr>
                <w:rFonts w:ascii="Arial" w:hAnsi="Arial" w:cs="Arial"/>
                <w:lang w:val="en-US"/>
                <w:rPrChange w:id="8" w:author="Алексей" w:date="2019-08-16T10:31:00Z">
                  <w:rPr>
                    <w:rFonts w:ascii="Arial" w:hAnsi="Arial" w:cs="Arial"/>
                    <w:color w:val="FF0000"/>
                    <w:u w:val="single"/>
                    <w:lang w:val="en-US"/>
                  </w:rPr>
                </w:rPrChange>
              </w:rPr>
              <w:tab/>
            </w:r>
          </w:p>
        </w:tc>
      </w:tr>
      <w:tr w:rsidR="00C76BF2" w:rsidRPr="00C76BF2" w:rsidTr="001E331D">
        <w:tc>
          <w:tcPr>
            <w:tcW w:w="9679" w:type="dxa"/>
            <w:shd w:val="clear" w:color="auto" w:fill="FFFFFF"/>
            <w:vAlign w:val="center"/>
          </w:tcPr>
          <w:p w:rsidR="001E331D" w:rsidRPr="00C76BF2" w:rsidRDefault="001E331D" w:rsidP="001E331D">
            <w:pPr>
              <w:widowControl w:val="0"/>
              <w:shd w:val="clear" w:color="auto" w:fill="FFFFFF"/>
              <w:tabs>
                <w:tab w:val="left" w:leader="dot" w:pos="9109"/>
              </w:tabs>
              <w:autoSpaceDE w:val="0"/>
              <w:autoSpaceDN w:val="0"/>
              <w:adjustRightInd w:val="0"/>
              <w:ind w:left="142" w:hanging="142"/>
              <w:rPr>
                <w:rFonts w:ascii="Arial" w:hAnsi="Arial" w:cs="Arial"/>
                <w:rPrChange w:id="9" w:author="Алексей" w:date="2019-08-16T10:31:00Z">
                  <w:rPr>
                    <w:rFonts w:ascii="Arial" w:hAnsi="Arial" w:cs="Arial"/>
                    <w:color w:val="FF0000"/>
                    <w:u w:val="single"/>
                  </w:rPr>
                </w:rPrChange>
              </w:rPr>
            </w:pPr>
            <w:r w:rsidRPr="00C76BF2">
              <w:rPr>
                <w:rFonts w:ascii="Arial" w:hAnsi="Arial" w:cs="Arial"/>
                <w:rPrChange w:id="10" w:author="Алексей" w:date="2019-08-16T10:31:00Z">
                  <w:rPr>
                    <w:rFonts w:ascii="Arial" w:hAnsi="Arial" w:cs="Arial"/>
                    <w:color w:val="FF0000"/>
                    <w:u w:val="single"/>
                  </w:rPr>
                </w:rPrChange>
              </w:rPr>
              <w:t xml:space="preserve">2 </w:t>
            </w:r>
            <w:r w:rsidRPr="00C76BF2">
              <w:rPr>
                <w:rFonts w:ascii="Arial" w:hAnsi="Arial" w:cs="Arial"/>
                <w:lang w:val="en-US"/>
                <w:rPrChange w:id="11" w:author="Алексей" w:date="2019-08-16T10:31:00Z">
                  <w:rPr>
                    <w:rFonts w:ascii="Arial" w:hAnsi="Arial" w:cs="Arial"/>
                    <w:color w:val="FF0000"/>
                    <w:u w:val="single"/>
                    <w:lang w:val="en-US"/>
                  </w:rPr>
                </w:rPrChange>
              </w:rPr>
              <w:t>Нормативн</w:t>
            </w:r>
            <w:r w:rsidRPr="00C76BF2">
              <w:rPr>
                <w:rFonts w:ascii="Arial" w:hAnsi="Arial" w:cs="Arial"/>
                <w:rPrChange w:id="12" w:author="Алексей" w:date="2019-08-16T10:31:00Z">
                  <w:rPr>
                    <w:rFonts w:ascii="Arial" w:hAnsi="Arial" w:cs="Arial"/>
                    <w:color w:val="FF0000"/>
                    <w:u w:val="single"/>
                  </w:rPr>
                </w:rPrChange>
              </w:rPr>
              <w:t>ые</w:t>
            </w:r>
            <w:r w:rsidRPr="00C76BF2">
              <w:rPr>
                <w:rFonts w:ascii="Arial" w:hAnsi="Arial" w:cs="Arial"/>
                <w:lang w:val="en-US"/>
                <w:rPrChange w:id="13" w:author="Алексей" w:date="2019-08-16T10:31:00Z">
                  <w:rPr>
                    <w:rFonts w:ascii="Arial" w:hAnsi="Arial" w:cs="Arial"/>
                    <w:color w:val="FF0000"/>
                    <w:u w:val="single"/>
                    <w:lang w:val="en-US"/>
                  </w:rPr>
                </w:rPrChange>
              </w:rPr>
              <w:t xml:space="preserve"> ссыл</w:t>
            </w:r>
            <w:r w:rsidRPr="00C76BF2">
              <w:rPr>
                <w:rFonts w:ascii="Arial" w:hAnsi="Arial" w:cs="Arial"/>
                <w:rPrChange w:id="14" w:author="Алексей" w:date="2019-08-16T10:31:00Z">
                  <w:rPr>
                    <w:rFonts w:ascii="Arial" w:hAnsi="Arial" w:cs="Arial"/>
                    <w:color w:val="FF0000"/>
                    <w:u w:val="single"/>
                  </w:rPr>
                </w:rPrChange>
              </w:rPr>
              <w:t>ки</w:t>
            </w:r>
            <w:r w:rsidRPr="00C76BF2">
              <w:rPr>
                <w:rFonts w:ascii="Arial" w:hAnsi="Arial" w:cs="Arial"/>
                <w:lang w:val="en-US"/>
                <w:rPrChange w:id="15" w:author="Алексей" w:date="2019-08-16T10:31:00Z">
                  <w:rPr>
                    <w:rFonts w:ascii="Arial" w:hAnsi="Arial" w:cs="Arial"/>
                    <w:color w:val="FF0000"/>
                    <w:u w:val="single"/>
                    <w:lang w:val="en-US"/>
                  </w:rPr>
                </w:rPrChange>
              </w:rPr>
              <w:t xml:space="preserve"> </w:t>
            </w:r>
            <w:r w:rsidRPr="00C76BF2">
              <w:rPr>
                <w:rFonts w:ascii="Arial" w:hAnsi="Arial" w:cs="Arial"/>
                <w:lang w:val="en-US"/>
                <w:rPrChange w:id="16" w:author="Алексей" w:date="2019-08-16T10:31:00Z">
                  <w:rPr>
                    <w:rFonts w:ascii="Arial" w:hAnsi="Arial" w:cs="Arial"/>
                    <w:color w:val="FF0000"/>
                    <w:u w:val="single"/>
                    <w:lang w:val="en-US"/>
                  </w:rPr>
                </w:rPrChange>
              </w:rPr>
              <w:tab/>
            </w:r>
          </w:p>
        </w:tc>
      </w:tr>
      <w:tr w:rsidR="00C76BF2" w:rsidRPr="00C76BF2" w:rsidTr="001E331D">
        <w:tc>
          <w:tcPr>
            <w:tcW w:w="9679" w:type="dxa"/>
            <w:shd w:val="clear" w:color="auto" w:fill="FFFFFF"/>
            <w:vAlign w:val="center"/>
          </w:tcPr>
          <w:p w:rsidR="001E331D" w:rsidRPr="00C76BF2" w:rsidRDefault="001E331D" w:rsidP="001E331D">
            <w:pPr>
              <w:widowControl w:val="0"/>
              <w:shd w:val="clear" w:color="auto" w:fill="FFFFFF"/>
              <w:tabs>
                <w:tab w:val="left" w:leader="dot" w:pos="9109"/>
              </w:tabs>
              <w:autoSpaceDE w:val="0"/>
              <w:autoSpaceDN w:val="0"/>
              <w:adjustRightInd w:val="0"/>
              <w:ind w:left="142" w:hanging="142"/>
              <w:rPr>
                <w:rFonts w:ascii="Arial" w:hAnsi="Arial" w:cs="Arial"/>
                <w:rPrChange w:id="17" w:author="Алексей" w:date="2019-08-16T10:31:00Z">
                  <w:rPr>
                    <w:rFonts w:ascii="Arial" w:hAnsi="Arial" w:cs="Arial"/>
                    <w:color w:val="FF0000"/>
                    <w:u w:val="single"/>
                  </w:rPr>
                </w:rPrChange>
              </w:rPr>
            </w:pPr>
            <w:r w:rsidRPr="00C76BF2">
              <w:rPr>
                <w:rFonts w:ascii="Arial" w:hAnsi="Arial" w:cs="Arial"/>
                <w:rPrChange w:id="18" w:author="Алексей" w:date="2019-08-16T10:31:00Z">
                  <w:rPr>
                    <w:rFonts w:ascii="Arial" w:hAnsi="Arial" w:cs="Arial"/>
                    <w:color w:val="FF0000"/>
                    <w:u w:val="single"/>
                  </w:rPr>
                </w:rPrChange>
              </w:rPr>
              <w:t>3 Термины, определения и сокращения</w:t>
            </w:r>
            <w:r w:rsidRPr="00C76BF2">
              <w:rPr>
                <w:rFonts w:ascii="Arial" w:hAnsi="Arial" w:cs="Arial"/>
                <w:lang w:val="en-US"/>
                <w:rPrChange w:id="19" w:author="Алексей" w:date="2019-08-16T10:31:00Z">
                  <w:rPr>
                    <w:rFonts w:ascii="Arial" w:hAnsi="Arial" w:cs="Arial"/>
                    <w:color w:val="FF0000"/>
                    <w:u w:val="single"/>
                    <w:lang w:val="en-US"/>
                  </w:rPr>
                </w:rPrChange>
              </w:rPr>
              <w:tab/>
            </w:r>
          </w:p>
        </w:tc>
      </w:tr>
      <w:tr w:rsidR="00C76BF2" w:rsidRPr="00C76BF2" w:rsidTr="001E331D">
        <w:tc>
          <w:tcPr>
            <w:tcW w:w="9679" w:type="dxa"/>
            <w:shd w:val="clear" w:color="auto" w:fill="FFFFFF"/>
            <w:vAlign w:val="center"/>
          </w:tcPr>
          <w:p w:rsidR="001E331D" w:rsidRPr="00C76BF2" w:rsidRDefault="001E331D" w:rsidP="001E331D">
            <w:pPr>
              <w:widowControl w:val="0"/>
              <w:shd w:val="clear" w:color="auto" w:fill="FFFFFF"/>
              <w:tabs>
                <w:tab w:val="left" w:leader="dot" w:pos="9109"/>
              </w:tabs>
              <w:autoSpaceDE w:val="0"/>
              <w:autoSpaceDN w:val="0"/>
              <w:adjustRightInd w:val="0"/>
              <w:ind w:left="142" w:hanging="142"/>
              <w:rPr>
                <w:rFonts w:ascii="Arial" w:hAnsi="Arial" w:cs="Arial"/>
                <w:rPrChange w:id="20" w:author="Алексей" w:date="2019-08-16T10:31:00Z">
                  <w:rPr>
                    <w:rFonts w:ascii="Arial" w:hAnsi="Arial" w:cs="Arial"/>
                    <w:color w:val="FF0000"/>
                    <w:u w:val="single"/>
                  </w:rPr>
                </w:rPrChange>
              </w:rPr>
            </w:pPr>
            <w:r w:rsidRPr="00C76BF2">
              <w:rPr>
                <w:rFonts w:ascii="Arial" w:hAnsi="Arial" w:cs="Arial"/>
                <w:rPrChange w:id="21" w:author="Алексей" w:date="2019-08-16T10:31:00Z">
                  <w:rPr>
                    <w:rFonts w:ascii="Arial" w:hAnsi="Arial" w:cs="Arial"/>
                    <w:color w:val="FF0000"/>
                    <w:u w:val="single"/>
                  </w:rPr>
                </w:rPrChange>
              </w:rPr>
              <w:t>4 Основные положения</w:t>
            </w:r>
            <w:r w:rsidRPr="00C76BF2">
              <w:rPr>
                <w:rFonts w:ascii="Arial" w:hAnsi="Arial" w:cs="Arial"/>
                <w:lang w:val="en-US"/>
                <w:rPrChange w:id="22" w:author="Алексей" w:date="2019-08-16T10:31:00Z">
                  <w:rPr>
                    <w:rFonts w:ascii="Arial" w:hAnsi="Arial" w:cs="Arial"/>
                    <w:color w:val="FF0000"/>
                    <w:u w:val="single"/>
                    <w:lang w:val="en-US"/>
                  </w:rPr>
                </w:rPrChange>
              </w:rPr>
              <w:tab/>
            </w:r>
          </w:p>
        </w:tc>
      </w:tr>
      <w:tr w:rsidR="00C76BF2" w:rsidRPr="00C76BF2" w:rsidTr="001E331D">
        <w:tc>
          <w:tcPr>
            <w:tcW w:w="9679" w:type="dxa"/>
            <w:shd w:val="clear" w:color="auto" w:fill="FFFFFF"/>
            <w:vAlign w:val="center"/>
          </w:tcPr>
          <w:p w:rsidR="001E331D" w:rsidRPr="00C76BF2" w:rsidRDefault="001E331D" w:rsidP="001E331D">
            <w:pPr>
              <w:widowControl w:val="0"/>
              <w:shd w:val="clear" w:color="auto" w:fill="FFFFFF"/>
              <w:tabs>
                <w:tab w:val="left" w:leader="dot" w:pos="9109"/>
              </w:tabs>
              <w:autoSpaceDE w:val="0"/>
              <w:autoSpaceDN w:val="0"/>
              <w:adjustRightInd w:val="0"/>
              <w:ind w:left="142" w:hanging="142"/>
              <w:rPr>
                <w:rFonts w:ascii="Arial" w:hAnsi="Arial" w:cs="Arial"/>
                <w:rPrChange w:id="23" w:author="Алексей" w:date="2019-08-16T10:31:00Z">
                  <w:rPr>
                    <w:rFonts w:ascii="Arial" w:hAnsi="Arial" w:cs="Arial"/>
                    <w:color w:val="FF0000"/>
                    <w:u w:val="single"/>
                  </w:rPr>
                </w:rPrChange>
              </w:rPr>
            </w:pPr>
            <w:r w:rsidRPr="00C76BF2">
              <w:rPr>
                <w:rFonts w:ascii="Arial" w:hAnsi="Arial" w:cs="Arial"/>
                <w:rPrChange w:id="24" w:author="Алексей" w:date="2019-08-16T10:31:00Z">
                  <w:rPr>
                    <w:rFonts w:ascii="Arial" w:hAnsi="Arial" w:cs="Arial"/>
                    <w:color w:val="FF0000"/>
                    <w:u w:val="single"/>
                  </w:rPr>
                </w:rPrChange>
              </w:rPr>
              <w:t>5 Планирование и осуществление послепродажного обслуживания продукции военного</w:t>
            </w:r>
          </w:p>
          <w:p w:rsidR="001E331D" w:rsidRPr="00C76BF2" w:rsidRDefault="001E331D" w:rsidP="001E331D">
            <w:pPr>
              <w:widowControl w:val="0"/>
              <w:shd w:val="clear" w:color="auto" w:fill="FFFFFF"/>
              <w:tabs>
                <w:tab w:val="left" w:leader="dot" w:pos="9109"/>
              </w:tabs>
              <w:autoSpaceDE w:val="0"/>
              <w:autoSpaceDN w:val="0"/>
              <w:adjustRightInd w:val="0"/>
              <w:ind w:left="142"/>
              <w:rPr>
                <w:rFonts w:ascii="Arial" w:hAnsi="Arial" w:cs="Arial"/>
                <w:rPrChange w:id="25" w:author="Алексей" w:date="2019-08-16T10:31:00Z">
                  <w:rPr>
                    <w:rFonts w:ascii="Arial" w:hAnsi="Arial" w:cs="Arial"/>
                    <w:color w:val="FF0000"/>
                    <w:u w:val="single"/>
                  </w:rPr>
                </w:rPrChange>
              </w:rPr>
            </w:pPr>
            <w:r w:rsidRPr="00C76BF2">
              <w:rPr>
                <w:rFonts w:ascii="Arial" w:hAnsi="Arial" w:cs="Arial"/>
                <w:rPrChange w:id="26" w:author="Алексей" w:date="2019-08-16T10:31:00Z">
                  <w:rPr>
                    <w:rFonts w:ascii="Arial" w:hAnsi="Arial" w:cs="Arial"/>
                    <w:color w:val="FF0000"/>
                    <w:u w:val="single"/>
                  </w:rPr>
                </w:rPrChange>
              </w:rPr>
              <w:t>назначения</w:t>
            </w:r>
            <w:r w:rsidRPr="00C76BF2">
              <w:rPr>
                <w:rFonts w:ascii="Arial" w:hAnsi="Arial" w:cs="Arial"/>
                <w:rPrChange w:id="27" w:author="Алексей" w:date="2019-08-16T10:31:00Z">
                  <w:rPr>
                    <w:rFonts w:ascii="Arial" w:hAnsi="Arial" w:cs="Arial"/>
                    <w:color w:val="FF0000"/>
                    <w:u w:val="single"/>
                  </w:rPr>
                </w:rPrChange>
              </w:rPr>
              <w:tab/>
            </w:r>
          </w:p>
        </w:tc>
      </w:tr>
      <w:tr w:rsidR="00C76BF2" w:rsidRPr="00C76BF2" w:rsidTr="001E331D">
        <w:tc>
          <w:tcPr>
            <w:tcW w:w="9679" w:type="dxa"/>
            <w:shd w:val="clear" w:color="auto" w:fill="FFFFFF"/>
            <w:vAlign w:val="center"/>
          </w:tcPr>
          <w:p w:rsidR="001E331D" w:rsidRPr="00C76BF2" w:rsidRDefault="001E331D" w:rsidP="00DA2D63">
            <w:pPr>
              <w:widowControl w:val="0"/>
              <w:shd w:val="clear" w:color="auto" w:fill="FFFFFF"/>
              <w:tabs>
                <w:tab w:val="left" w:leader="dot" w:pos="9109"/>
              </w:tabs>
              <w:autoSpaceDE w:val="0"/>
              <w:autoSpaceDN w:val="0"/>
              <w:adjustRightInd w:val="0"/>
              <w:ind w:left="142" w:hanging="142"/>
              <w:rPr>
                <w:rFonts w:ascii="Arial" w:hAnsi="Arial" w:cs="Arial"/>
                <w:rPrChange w:id="28" w:author="Алексей" w:date="2019-08-16T10:31:00Z">
                  <w:rPr>
                    <w:rFonts w:ascii="Arial" w:hAnsi="Arial" w:cs="Arial"/>
                    <w:color w:val="FF0000"/>
                    <w:u w:val="single"/>
                  </w:rPr>
                </w:rPrChange>
              </w:rPr>
            </w:pPr>
            <w:r w:rsidRPr="00C76BF2">
              <w:rPr>
                <w:rFonts w:ascii="Arial" w:hAnsi="Arial" w:cs="Arial"/>
                <w:rPrChange w:id="29" w:author="Алексей" w:date="2019-08-16T10:31:00Z">
                  <w:rPr>
                    <w:rFonts w:ascii="Arial" w:hAnsi="Arial" w:cs="Arial"/>
                    <w:color w:val="FF0000"/>
                    <w:u w:val="single"/>
                  </w:rPr>
                </w:rPrChange>
              </w:rPr>
              <w:t xml:space="preserve">6 Система послепродажного обслуживания </w:t>
            </w:r>
            <w:del w:id="30" w:author="alex" w:date="2019-08-14T08:37:00Z">
              <w:r w:rsidR="00147101" w:rsidRPr="00C76BF2" w:rsidDel="00DA2D63">
                <w:rPr>
                  <w:rFonts w:ascii="Arial" w:hAnsi="Arial" w:cs="Arial"/>
                  <w:rPrChange w:id="31" w:author="Алексей" w:date="2019-08-16T10:31:00Z">
                    <w:rPr>
                      <w:rFonts w:ascii="Arial" w:hAnsi="Arial" w:cs="Arial"/>
                      <w:color w:val="FF0000"/>
                      <w:u w:val="single"/>
                    </w:rPr>
                  </w:rPrChange>
                </w:rPr>
                <w:delText>поставщика</w:delText>
              </w:r>
            </w:del>
            <w:r w:rsidR="00147101" w:rsidRPr="00C76BF2">
              <w:rPr>
                <w:rFonts w:ascii="Arial" w:hAnsi="Arial" w:cs="Arial"/>
                <w:rPrChange w:id="32" w:author="Алексей" w:date="2019-08-16T10:31:00Z">
                  <w:rPr>
                    <w:rFonts w:ascii="Arial" w:hAnsi="Arial" w:cs="Arial"/>
                    <w:color w:val="FF0000"/>
                    <w:u w:val="single"/>
                  </w:rPr>
                </w:rPrChange>
              </w:rPr>
              <w:t xml:space="preserve"> </w:t>
            </w:r>
            <w:r w:rsidRPr="00C76BF2">
              <w:rPr>
                <w:rFonts w:ascii="Arial" w:hAnsi="Arial" w:cs="Arial"/>
                <w:rPrChange w:id="33" w:author="Алексей" w:date="2019-08-16T10:31:00Z">
                  <w:rPr>
                    <w:rFonts w:ascii="Arial" w:hAnsi="Arial" w:cs="Arial"/>
                    <w:color w:val="FF0000"/>
                    <w:u w:val="single"/>
                  </w:rPr>
                </w:rPrChange>
              </w:rPr>
              <w:t>продукции военного назначения</w:t>
            </w:r>
            <w:r w:rsidRPr="00C76BF2">
              <w:rPr>
                <w:rFonts w:ascii="Arial" w:hAnsi="Arial" w:cs="Arial"/>
                <w:rPrChange w:id="34" w:author="Алексей" w:date="2019-08-16T10:31:00Z">
                  <w:rPr>
                    <w:rFonts w:ascii="Arial" w:hAnsi="Arial" w:cs="Arial"/>
                    <w:color w:val="FF0000"/>
                    <w:u w:val="single"/>
                  </w:rPr>
                </w:rPrChange>
              </w:rPr>
              <w:tab/>
            </w:r>
          </w:p>
        </w:tc>
      </w:tr>
      <w:tr w:rsidR="00C76BF2" w:rsidRPr="00C76BF2" w:rsidTr="001E331D">
        <w:trPr>
          <w:trHeight w:val="835"/>
        </w:trPr>
        <w:tc>
          <w:tcPr>
            <w:tcW w:w="9679" w:type="dxa"/>
            <w:shd w:val="clear" w:color="auto" w:fill="FFFFFF"/>
          </w:tcPr>
          <w:p w:rsidR="001E331D" w:rsidRPr="00C76BF2" w:rsidRDefault="001E331D" w:rsidP="001E331D">
            <w:pPr>
              <w:widowControl w:val="0"/>
              <w:shd w:val="clear" w:color="auto" w:fill="FFFFFF"/>
              <w:tabs>
                <w:tab w:val="left" w:leader="dot" w:pos="9124"/>
              </w:tabs>
              <w:autoSpaceDE w:val="0"/>
              <w:autoSpaceDN w:val="0"/>
              <w:adjustRightInd w:val="0"/>
              <w:ind w:left="1418" w:hanging="1418"/>
              <w:rPr>
                <w:rFonts w:ascii="Arial" w:hAnsi="Arial" w:cs="Arial"/>
              </w:rPr>
            </w:pPr>
          </w:p>
        </w:tc>
      </w:tr>
    </w:tbl>
    <w:p w:rsidR="00563246" w:rsidRPr="00C76BF2" w:rsidRDefault="00563246" w:rsidP="00290233">
      <w:pPr>
        <w:pStyle w:val="a3"/>
        <w:spacing w:line="480" w:lineRule="auto"/>
        <w:ind w:firstLine="510"/>
        <w:rPr>
          <w:sz w:val="24"/>
          <w:szCs w:val="24"/>
        </w:rPr>
      </w:pPr>
    </w:p>
    <w:p w:rsidR="00563246" w:rsidRPr="00C76BF2" w:rsidRDefault="00563246" w:rsidP="00A11EF5">
      <w:pPr>
        <w:pStyle w:val="a3"/>
        <w:spacing w:line="360" w:lineRule="auto"/>
        <w:ind w:firstLine="709"/>
      </w:pPr>
    </w:p>
    <w:p w:rsidR="009D7D29" w:rsidRPr="00C76BF2" w:rsidRDefault="009D7D29">
      <w:pPr>
        <w:pStyle w:val="ad"/>
        <w:tabs>
          <w:tab w:val="clear" w:pos="4677"/>
          <w:tab w:val="clear" w:pos="9355"/>
        </w:tabs>
        <w:rPr>
          <w:szCs w:val="20"/>
        </w:rPr>
        <w:sectPr w:rsidR="009D7D29" w:rsidRPr="00C76BF2" w:rsidSect="001E331D">
          <w:headerReference w:type="default" r:id="rId14"/>
          <w:headerReference w:type="first" r:id="rId15"/>
          <w:footerReference w:type="first" r:id="rId16"/>
          <w:pgSz w:w="11906" w:h="16838" w:code="9"/>
          <w:pgMar w:top="1134" w:right="851" w:bottom="1134" w:left="1418" w:header="567" w:footer="567" w:gutter="0"/>
          <w:pgNumType w:fmt="upperRoman" w:start="2"/>
          <w:cols w:space="720"/>
          <w:titlePg/>
        </w:sectPr>
      </w:pPr>
    </w:p>
    <w:p w:rsidR="00155AA3" w:rsidRPr="00C76BF2" w:rsidRDefault="00155AA3" w:rsidP="00155AA3">
      <w:pPr>
        <w:pStyle w:val="a6"/>
        <w:spacing w:line="360" w:lineRule="auto"/>
        <w:jc w:val="center"/>
        <w:rPr>
          <w:rFonts w:ascii="Arial" w:hAnsi="Arial" w:cs="Arial"/>
          <w:b/>
          <w:bCs/>
          <w:caps/>
          <w:spacing w:val="70"/>
          <w:sz w:val="20"/>
        </w:rPr>
      </w:pPr>
      <w:r w:rsidRPr="00C76BF2">
        <w:rPr>
          <w:rFonts w:ascii="Arial" w:hAnsi="Arial" w:cs="Arial"/>
          <w:b/>
          <w:bCs/>
          <w:caps/>
          <w:spacing w:val="70"/>
          <w:sz w:val="20"/>
        </w:rPr>
        <w:lastRenderedPageBreak/>
        <w:t xml:space="preserve">НАЦИОНАЛЬНЫЙ </w:t>
      </w:r>
      <w:r w:rsidR="001E331D" w:rsidRPr="00C76BF2">
        <w:rPr>
          <w:rFonts w:ascii="Arial" w:hAnsi="Arial" w:cs="Arial"/>
          <w:b/>
          <w:bCs/>
          <w:caps/>
          <w:spacing w:val="70"/>
          <w:sz w:val="20"/>
        </w:rPr>
        <w:t xml:space="preserve">  </w:t>
      </w:r>
      <w:r w:rsidRPr="00C76BF2">
        <w:rPr>
          <w:rFonts w:ascii="Arial" w:hAnsi="Arial" w:cs="Arial"/>
          <w:b/>
          <w:bCs/>
          <w:caps/>
          <w:spacing w:val="70"/>
          <w:sz w:val="20"/>
        </w:rPr>
        <w:t xml:space="preserve">СТАНДАРТ </w:t>
      </w:r>
      <w:r w:rsidR="001E331D" w:rsidRPr="00C76BF2">
        <w:rPr>
          <w:rFonts w:ascii="Arial" w:hAnsi="Arial" w:cs="Arial"/>
          <w:b/>
          <w:bCs/>
          <w:caps/>
          <w:spacing w:val="70"/>
          <w:sz w:val="20"/>
        </w:rPr>
        <w:t xml:space="preserve">  </w:t>
      </w:r>
      <w:r w:rsidRPr="00C76BF2">
        <w:rPr>
          <w:rFonts w:ascii="Arial" w:hAnsi="Arial" w:cs="Arial"/>
          <w:b/>
          <w:bCs/>
          <w:caps/>
          <w:spacing w:val="70"/>
          <w:sz w:val="20"/>
        </w:rPr>
        <w:t xml:space="preserve">российской </w:t>
      </w:r>
      <w:r w:rsidR="001E331D" w:rsidRPr="00C76BF2">
        <w:rPr>
          <w:rFonts w:ascii="Arial" w:hAnsi="Arial" w:cs="Arial"/>
          <w:b/>
          <w:bCs/>
          <w:caps/>
          <w:spacing w:val="70"/>
          <w:sz w:val="20"/>
        </w:rPr>
        <w:t xml:space="preserve">  </w:t>
      </w:r>
      <w:r w:rsidRPr="00C76BF2">
        <w:rPr>
          <w:rFonts w:ascii="Arial" w:hAnsi="Arial" w:cs="Arial"/>
          <w:b/>
          <w:bCs/>
          <w:caps/>
          <w:spacing w:val="70"/>
          <w:sz w:val="20"/>
        </w:rPr>
        <w:t>федерации</w:t>
      </w:r>
    </w:p>
    <w:tbl>
      <w:tblPr>
        <w:tblW w:w="10080" w:type="dxa"/>
        <w:tblInd w:w="8" w:type="dxa"/>
        <w:tblBorders>
          <w:top w:val="single" w:sz="12" w:space="0" w:color="auto"/>
          <w:bottom w:val="single" w:sz="12" w:space="0" w:color="auto"/>
        </w:tblBorders>
        <w:tblLook w:val="01E0" w:firstRow="1" w:lastRow="1" w:firstColumn="1" w:lastColumn="1" w:noHBand="0" w:noVBand="0"/>
      </w:tblPr>
      <w:tblGrid>
        <w:gridCol w:w="10080"/>
      </w:tblGrid>
      <w:tr w:rsidR="00155AA3" w:rsidRPr="00C76BF2" w:rsidTr="00AA1FE2">
        <w:trPr>
          <w:trHeight w:val="850"/>
        </w:trPr>
        <w:tc>
          <w:tcPr>
            <w:tcW w:w="10080" w:type="dxa"/>
            <w:tcMar>
              <w:left w:w="0" w:type="dxa"/>
              <w:right w:w="0" w:type="dxa"/>
            </w:tcMar>
          </w:tcPr>
          <w:p w:rsidR="00155AA3" w:rsidRPr="00C76BF2" w:rsidRDefault="00155AA3" w:rsidP="003C7A61">
            <w:pPr>
              <w:pStyle w:val="8"/>
              <w:spacing w:before="120" w:after="120"/>
              <w:rPr>
                <w:rFonts w:ascii="Arial" w:hAnsi="Arial" w:cs="Arial"/>
                <w:bCs/>
                <w:caps/>
                <w:sz w:val="20"/>
              </w:rPr>
            </w:pPr>
            <w:r w:rsidRPr="00C76BF2">
              <w:rPr>
                <w:rFonts w:ascii="Arial" w:hAnsi="Arial" w:cs="Arial"/>
                <w:bCs/>
                <w:caps/>
                <w:sz w:val="20"/>
              </w:rPr>
              <w:t>Послепродажное обслуживание</w:t>
            </w:r>
            <w:r w:rsidRPr="00C76BF2">
              <w:rPr>
                <w:rFonts w:ascii="Arial" w:hAnsi="Arial" w:cs="Arial"/>
                <w:b w:val="0"/>
                <w:caps/>
                <w:spacing w:val="2"/>
                <w:sz w:val="20"/>
              </w:rPr>
              <w:br/>
            </w:r>
            <w:r w:rsidRPr="00C76BF2">
              <w:rPr>
                <w:rFonts w:ascii="Arial" w:hAnsi="Arial" w:cs="Arial"/>
                <w:bCs/>
                <w:caps/>
                <w:sz w:val="20"/>
              </w:rPr>
              <w:t>экспортируемой продукции военного назначения</w:t>
            </w:r>
          </w:p>
          <w:p w:rsidR="00155AA3" w:rsidRPr="00C76BF2" w:rsidRDefault="00155AA3" w:rsidP="003C7A61">
            <w:pPr>
              <w:spacing w:before="120" w:after="120"/>
              <w:jc w:val="center"/>
              <w:rPr>
                <w:rFonts w:ascii="Arial" w:hAnsi="Arial" w:cs="Arial"/>
                <w:b/>
                <w:bCs/>
                <w:lang w:val="en-US"/>
              </w:rPr>
            </w:pPr>
            <w:r w:rsidRPr="00C76BF2">
              <w:rPr>
                <w:rFonts w:ascii="Arial" w:hAnsi="Arial" w:cs="Arial"/>
                <w:b/>
                <w:bCs/>
              </w:rPr>
              <w:t>Общие</w:t>
            </w:r>
            <w:r w:rsidRPr="00C76BF2">
              <w:rPr>
                <w:rFonts w:ascii="Arial" w:hAnsi="Arial" w:cs="Arial"/>
                <w:b/>
                <w:bCs/>
                <w:lang w:val="en-US"/>
              </w:rPr>
              <w:t xml:space="preserve"> </w:t>
            </w:r>
            <w:r w:rsidRPr="00C76BF2">
              <w:rPr>
                <w:rFonts w:ascii="Arial" w:hAnsi="Arial" w:cs="Arial"/>
                <w:b/>
                <w:bCs/>
              </w:rPr>
              <w:t>положения</w:t>
            </w:r>
          </w:p>
          <w:p w:rsidR="00155AA3" w:rsidRPr="00C76BF2" w:rsidRDefault="00155AA3" w:rsidP="003C7A61">
            <w:pPr>
              <w:pStyle w:val="a6"/>
              <w:spacing w:before="120" w:after="120"/>
              <w:jc w:val="center"/>
              <w:rPr>
                <w:rFonts w:ascii="Arial" w:eastAsia="Arial Unicode MS" w:hAnsi="Arial" w:cs="Arial"/>
                <w:spacing w:val="4"/>
                <w:sz w:val="21"/>
                <w:szCs w:val="21"/>
                <w:lang w:val="en-US"/>
              </w:rPr>
            </w:pPr>
            <w:r w:rsidRPr="00C76BF2">
              <w:rPr>
                <w:rFonts w:ascii="Arial" w:hAnsi="Arial" w:cs="Arial"/>
                <w:sz w:val="20"/>
                <w:lang w:val="en-US"/>
              </w:rPr>
              <w:t xml:space="preserve">Exporting </w:t>
            </w:r>
            <w:r w:rsidR="00D92D62" w:rsidRPr="00C76BF2">
              <w:rPr>
                <w:rFonts w:ascii="Arial" w:hAnsi="Arial" w:cs="Arial"/>
                <w:sz w:val="20"/>
                <w:lang w:val="en-US"/>
              </w:rPr>
              <w:t>military</w:t>
            </w:r>
            <w:r w:rsidR="008C5011" w:rsidRPr="00C76BF2">
              <w:rPr>
                <w:rFonts w:ascii="Arial" w:hAnsi="Arial" w:cs="Arial"/>
                <w:sz w:val="20"/>
                <w:lang w:val="en-US"/>
              </w:rPr>
              <w:t xml:space="preserve"> products after-sales support. G</w:t>
            </w:r>
            <w:r w:rsidR="00D92D62" w:rsidRPr="00C76BF2">
              <w:rPr>
                <w:rFonts w:ascii="Arial" w:hAnsi="Arial" w:cs="Arial"/>
                <w:sz w:val="20"/>
                <w:lang w:val="en-US"/>
              </w:rPr>
              <w:t>eneral principles</w:t>
            </w:r>
          </w:p>
        </w:tc>
      </w:tr>
    </w:tbl>
    <w:p w:rsidR="00155AA3" w:rsidRPr="00C76BF2" w:rsidRDefault="00155AA3" w:rsidP="00AA1FE2">
      <w:pPr>
        <w:pStyle w:val="a6"/>
        <w:widowControl w:val="0"/>
        <w:spacing w:line="480" w:lineRule="auto"/>
        <w:ind w:firstLine="510"/>
        <w:jc w:val="both"/>
        <w:rPr>
          <w:rFonts w:ascii="Arial" w:hAnsi="Arial" w:cs="Arial"/>
          <w:sz w:val="24"/>
          <w:szCs w:val="24"/>
          <w:lang w:val="en-US"/>
        </w:rPr>
      </w:pPr>
    </w:p>
    <w:p w:rsidR="00155AA3" w:rsidRPr="00C76BF2" w:rsidRDefault="00155AA3" w:rsidP="00AA1FE2">
      <w:pPr>
        <w:pStyle w:val="ae"/>
        <w:widowControl w:val="0"/>
        <w:spacing w:line="480" w:lineRule="auto"/>
        <w:jc w:val="right"/>
        <w:rPr>
          <w:rFonts w:ascii="Arial" w:hAnsi="Arial" w:cs="Arial"/>
          <w:b/>
          <w:sz w:val="20"/>
          <w:szCs w:val="20"/>
        </w:rPr>
      </w:pPr>
      <w:r w:rsidRPr="00C76BF2">
        <w:rPr>
          <w:rFonts w:ascii="Arial" w:hAnsi="Arial" w:cs="Arial"/>
          <w:b/>
          <w:sz w:val="20"/>
          <w:szCs w:val="20"/>
        </w:rPr>
        <w:t>Дата введения ― 201</w:t>
      </w:r>
      <w:r w:rsidR="00AA1FE2" w:rsidRPr="00C76BF2">
        <w:rPr>
          <w:rFonts w:ascii="Arial" w:hAnsi="Arial" w:cs="Arial"/>
          <w:b/>
          <w:sz w:val="20"/>
          <w:szCs w:val="20"/>
        </w:rPr>
        <w:t>5</w:t>
      </w:r>
      <w:r w:rsidR="00041ED3" w:rsidRPr="00C76BF2">
        <w:rPr>
          <w:rFonts w:ascii="Arial" w:hAnsi="Arial" w:cs="Arial"/>
          <w:b/>
          <w:sz w:val="20"/>
          <w:szCs w:val="20"/>
          <w:rPrChange w:id="35" w:author="Алексей" w:date="2019-08-16T10:31:00Z">
            <w:rPr>
              <w:rFonts w:ascii="Arial" w:hAnsi="Arial" w:cs="Arial"/>
              <w:b/>
              <w:sz w:val="20"/>
              <w:szCs w:val="20"/>
              <w:lang w:val="en-US"/>
            </w:rPr>
          </w:rPrChange>
        </w:rPr>
        <w:t xml:space="preserve"> </w:t>
      </w:r>
      <w:r w:rsidRPr="00C76BF2">
        <w:rPr>
          <w:rFonts w:ascii="Arial" w:hAnsi="Arial" w:cs="Arial"/>
          <w:b/>
          <w:sz w:val="20"/>
          <w:szCs w:val="20"/>
        </w:rPr>
        <w:t>―09―01</w:t>
      </w:r>
    </w:p>
    <w:p w:rsidR="009D7D29" w:rsidRPr="00C76BF2" w:rsidRDefault="009D7D29" w:rsidP="00525576">
      <w:pPr>
        <w:pStyle w:val="1"/>
        <w:keepNext w:val="0"/>
        <w:widowControl w:val="0"/>
        <w:spacing w:after="240" w:line="240" w:lineRule="auto"/>
        <w:jc w:val="both"/>
        <w:rPr>
          <w:rFonts w:cs="Arial"/>
          <w:szCs w:val="24"/>
        </w:rPr>
      </w:pPr>
      <w:bookmarkStart w:id="36" w:name="_Toc173055198"/>
      <w:bookmarkStart w:id="37" w:name="_Toc372910825"/>
      <w:r w:rsidRPr="00C76BF2">
        <w:rPr>
          <w:rFonts w:cs="Arial"/>
          <w:szCs w:val="24"/>
        </w:rPr>
        <w:t>1 Область применения</w:t>
      </w:r>
      <w:bookmarkEnd w:id="36"/>
      <w:bookmarkEnd w:id="37"/>
    </w:p>
    <w:p w:rsidR="00635E8A" w:rsidRPr="00C76BF2" w:rsidRDefault="00635E8A" w:rsidP="00525576">
      <w:pPr>
        <w:pStyle w:val="af8"/>
        <w:widowControl w:val="0"/>
        <w:spacing w:after="0"/>
        <w:rPr>
          <w:rFonts w:cs="Arial"/>
          <w:rPrChange w:id="38" w:author="Алексей" w:date="2019-08-16T10:31:00Z">
            <w:rPr>
              <w:rFonts w:cs="Arial"/>
              <w:color w:val="FF0000"/>
              <w:u w:val="single"/>
            </w:rPr>
          </w:rPrChange>
        </w:rPr>
      </w:pPr>
      <w:bookmarkStart w:id="39" w:name="_Toc173055199"/>
      <w:r w:rsidRPr="00C76BF2">
        <w:rPr>
          <w:rFonts w:cs="Arial"/>
          <w:rPrChange w:id="40" w:author="Алексей" w:date="2019-08-16T10:31:00Z">
            <w:rPr>
              <w:rFonts w:cs="Arial"/>
              <w:color w:val="FF0000"/>
              <w:u w:val="single"/>
            </w:rPr>
          </w:rPrChange>
        </w:rPr>
        <w:t>Настоящий стандарт у</w:t>
      </w:r>
      <w:r w:rsidR="00106821" w:rsidRPr="00C76BF2">
        <w:rPr>
          <w:rFonts w:cs="Arial"/>
          <w:rPrChange w:id="41" w:author="Алексей" w:date="2019-08-16T10:31:00Z">
            <w:rPr>
              <w:rFonts w:cs="Arial"/>
              <w:color w:val="FF0000"/>
              <w:u w:val="single"/>
            </w:rPr>
          </w:rPrChange>
        </w:rPr>
        <w:t xml:space="preserve">станавливает </w:t>
      </w:r>
      <w:r w:rsidR="002934B6" w:rsidRPr="00C76BF2">
        <w:rPr>
          <w:rFonts w:cs="Arial"/>
          <w:rPrChange w:id="42" w:author="Алексей" w:date="2019-08-16T10:31:00Z">
            <w:rPr>
              <w:rFonts w:cs="Arial"/>
              <w:color w:val="FF0000"/>
              <w:u w:val="single"/>
            </w:rPr>
          </w:rPrChange>
        </w:rPr>
        <w:t xml:space="preserve">общие </w:t>
      </w:r>
      <w:r w:rsidR="00106821" w:rsidRPr="00C76BF2">
        <w:rPr>
          <w:rFonts w:cs="Arial"/>
          <w:rPrChange w:id="43" w:author="Алексей" w:date="2019-08-16T10:31:00Z">
            <w:rPr>
              <w:rFonts w:cs="Arial"/>
              <w:color w:val="FF0000"/>
              <w:u w:val="single"/>
            </w:rPr>
          </w:rPrChange>
        </w:rPr>
        <w:t>положения посл</w:t>
      </w:r>
      <w:r w:rsidR="00174DED" w:rsidRPr="00C76BF2">
        <w:rPr>
          <w:rFonts w:cs="Arial"/>
          <w:rPrChange w:id="44" w:author="Алексей" w:date="2019-08-16T10:31:00Z">
            <w:rPr>
              <w:rFonts w:cs="Arial"/>
              <w:color w:val="FF0000"/>
              <w:u w:val="single"/>
            </w:rPr>
          </w:rPrChange>
        </w:rPr>
        <w:t>е</w:t>
      </w:r>
      <w:r w:rsidR="00106821" w:rsidRPr="00C76BF2">
        <w:rPr>
          <w:rFonts w:cs="Arial"/>
          <w:rPrChange w:id="45" w:author="Алексей" w:date="2019-08-16T10:31:00Z">
            <w:rPr>
              <w:rFonts w:cs="Arial"/>
              <w:color w:val="FF0000"/>
              <w:u w:val="single"/>
            </w:rPr>
          </w:rPrChange>
        </w:rPr>
        <w:t>продажного</w:t>
      </w:r>
      <w:r w:rsidRPr="00C76BF2">
        <w:rPr>
          <w:rFonts w:cs="Arial"/>
          <w:rPrChange w:id="46" w:author="Алексей" w:date="2019-08-16T10:31:00Z">
            <w:rPr>
              <w:rFonts w:cs="Arial"/>
              <w:color w:val="FF0000"/>
              <w:u w:val="single"/>
            </w:rPr>
          </w:rPrChange>
        </w:rPr>
        <w:t xml:space="preserve"> обслуживания </w:t>
      </w:r>
      <w:r w:rsidR="002934B6" w:rsidRPr="00C76BF2">
        <w:rPr>
          <w:rFonts w:cs="Arial"/>
          <w:rPrChange w:id="47" w:author="Алексей" w:date="2019-08-16T10:31:00Z">
            <w:rPr>
              <w:rFonts w:cs="Arial"/>
              <w:color w:val="FF0000"/>
              <w:u w:val="single"/>
            </w:rPr>
          </w:rPrChange>
        </w:rPr>
        <w:t xml:space="preserve">экспортируемой </w:t>
      </w:r>
      <w:r w:rsidRPr="00C76BF2">
        <w:rPr>
          <w:rFonts w:cs="Arial"/>
          <w:rPrChange w:id="48" w:author="Алексей" w:date="2019-08-16T10:31:00Z">
            <w:rPr>
              <w:rFonts w:cs="Arial"/>
              <w:color w:val="FF0000"/>
              <w:u w:val="single"/>
            </w:rPr>
          </w:rPrChange>
        </w:rPr>
        <w:t xml:space="preserve">продукции военного назначения на основе </w:t>
      </w:r>
      <w:r w:rsidR="00106821" w:rsidRPr="00C76BF2">
        <w:rPr>
          <w:rFonts w:cs="Arial"/>
          <w:rPrChange w:id="49" w:author="Алексей" w:date="2019-08-16T10:31:00Z">
            <w:rPr>
              <w:rFonts w:cs="Arial"/>
              <w:color w:val="FF0000"/>
              <w:u w:val="single"/>
            </w:rPr>
          </w:rPrChange>
        </w:rPr>
        <w:t xml:space="preserve">применения технологий </w:t>
      </w:r>
      <w:r w:rsidRPr="00C76BF2">
        <w:rPr>
          <w:rFonts w:cs="Arial"/>
          <w:rPrChange w:id="50" w:author="Алексей" w:date="2019-08-16T10:31:00Z">
            <w:rPr>
              <w:rFonts w:cs="Arial"/>
              <w:color w:val="FF0000"/>
              <w:u w:val="single"/>
            </w:rPr>
          </w:rPrChange>
        </w:rPr>
        <w:t>интегрированной логистической поддержки.</w:t>
      </w:r>
    </w:p>
    <w:p w:rsidR="002A4B8E" w:rsidRPr="00C76BF2" w:rsidRDefault="00635E8A" w:rsidP="00525576">
      <w:pPr>
        <w:pStyle w:val="af1"/>
        <w:widowControl w:val="0"/>
        <w:spacing w:line="360" w:lineRule="auto"/>
        <w:rPr>
          <w:rFonts w:cs="Arial"/>
          <w:sz w:val="24"/>
          <w:rPrChange w:id="51" w:author="Алексей" w:date="2019-08-16T10:31:00Z">
            <w:rPr>
              <w:rFonts w:cs="Arial"/>
              <w:color w:val="FF0000"/>
              <w:sz w:val="24"/>
              <w:u w:val="single"/>
            </w:rPr>
          </w:rPrChange>
        </w:rPr>
      </w:pPr>
      <w:r w:rsidRPr="00C76BF2">
        <w:rPr>
          <w:rFonts w:cs="Arial"/>
          <w:sz w:val="24"/>
          <w:rPrChange w:id="52" w:author="Алексей" w:date="2019-08-16T10:31:00Z">
            <w:rPr>
              <w:rFonts w:cs="Arial"/>
              <w:color w:val="FF0000"/>
              <w:sz w:val="24"/>
              <w:u w:val="single"/>
            </w:rPr>
          </w:rPrChange>
        </w:rPr>
        <w:t>Настоящий стандарт распространяется на экспортируемую продукцию военного и двойного назначения и предназначен для применения организациями, участвующими в поставках продукции на экспорт в рамках военно-технического сотрудничества с иностранными государствами</w:t>
      </w:r>
    </w:p>
    <w:p w:rsidR="009D7D29" w:rsidRPr="00C76BF2" w:rsidRDefault="009D7D29" w:rsidP="00525576">
      <w:pPr>
        <w:pStyle w:val="1"/>
        <w:keepNext w:val="0"/>
        <w:widowControl w:val="0"/>
        <w:spacing w:after="240" w:line="240" w:lineRule="auto"/>
        <w:jc w:val="both"/>
        <w:rPr>
          <w:rFonts w:cs="Arial"/>
          <w:szCs w:val="24"/>
        </w:rPr>
      </w:pPr>
      <w:bookmarkStart w:id="53" w:name="_Toc372910826"/>
      <w:r w:rsidRPr="00C76BF2">
        <w:rPr>
          <w:rFonts w:cs="Arial"/>
          <w:szCs w:val="24"/>
        </w:rPr>
        <w:t>2 Нормативные ссылки</w:t>
      </w:r>
      <w:bookmarkEnd w:id="39"/>
      <w:bookmarkEnd w:id="53"/>
    </w:p>
    <w:p w:rsidR="009D7D29" w:rsidRPr="00C76BF2" w:rsidRDefault="009D7D29" w:rsidP="00525576">
      <w:pPr>
        <w:pStyle w:val="af1"/>
        <w:widowControl w:val="0"/>
        <w:spacing w:line="240" w:lineRule="auto"/>
        <w:rPr>
          <w:rFonts w:cs="Arial"/>
          <w:sz w:val="24"/>
        </w:rPr>
      </w:pPr>
      <w:r w:rsidRPr="00C76BF2">
        <w:rPr>
          <w:rFonts w:cs="Arial"/>
          <w:sz w:val="24"/>
        </w:rPr>
        <w:t xml:space="preserve">В настоящем стандарте использованы </w:t>
      </w:r>
      <w:r w:rsidR="00A11EF5" w:rsidRPr="00C76BF2">
        <w:rPr>
          <w:rFonts w:cs="Arial"/>
          <w:sz w:val="24"/>
        </w:rPr>
        <w:t xml:space="preserve">нормативные </w:t>
      </w:r>
      <w:r w:rsidRPr="00C76BF2">
        <w:rPr>
          <w:rFonts w:cs="Arial"/>
          <w:sz w:val="24"/>
        </w:rPr>
        <w:t>ссылки на следующие стандарты:</w:t>
      </w:r>
    </w:p>
    <w:p w:rsidR="00330A85" w:rsidRPr="00C76BF2" w:rsidRDefault="00330A85" w:rsidP="00525576">
      <w:pPr>
        <w:pStyle w:val="af9"/>
        <w:ind w:firstLine="709"/>
        <w:jc w:val="both"/>
        <w:rPr>
          <w:rFonts w:ascii="Arial" w:hAnsi="Arial" w:cs="Arial"/>
          <w:b w:val="0"/>
          <w:szCs w:val="24"/>
          <w:rPrChange w:id="54" w:author="Алексей" w:date="2019-08-16T10:31:00Z">
            <w:rPr>
              <w:rFonts w:ascii="Arial" w:hAnsi="Arial" w:cs="Arial"/>
              <w:b w:val="0"/>
              <w:color w:val="000000"/>
              <w:szCs w:val="24"/>
            </w:rPr>
          </w:rPrChange>
        </w:rPr>
      </w:pPr>
      <w:bookmarkStart w:id="55" w:name="_Toc173055200"/>
      <w:r w:rsidRPr="00C76BF2">
        <w:rPr>
          <w:rFonts w:ascii="Arial" w:hAnsi="Arial" w:cs="Arial"/>
          <w:b w:val="0"/>
          <w:szCs w:val="24"/>
          <w:rPrChange w:id="56" w:author="Алексей" w:date="2019-08-16T10:31:00Z">
            <w:rPr>
              <w:rFonts w:ascii="Arial" w:hAnsi="Arial" w:cs="Arial"/>
              <w:b w:val="0"/>
              <w:color w:val="000000"/>
              <w:szCs w:val="24"/>
            </w:rPr>
          </w:rPrChange>
        </w:rPr>
        <w:t>ГОСТ Р 56111-2014 Интегрированная логистическая поддержка экспортируемой продукции военного назначения. Номенклатура показа</w:t>
      </w:r>
      <w:r w:rsidR="002934B6" w:rsidRPr="00C76BF2">
        <w:rPr>
          <w:rFonts w:ascii="Arial" w:hAnsi="Arial" w:cs="Arial"/>
          <w:b w:val="0"/>
          <w:szCs w:val="24"/>
          <w:rPrChange w:id="57" w:author="Алексей" w:date="2019-08-16T10:31:00Z">
            <w:rPr>
              <w:rFonts w:ascii="Arial" w:hAnsi="Arial" w:cs="Arial"/>
              <w:b w:val="0"/>
              <w:color w:val="000000"/>
              <w:szCs w:val="24"/>
            </w:rPr>
          </w:rPrChange>
        </w:rPr>
        <w:t>т</w:t>
      </w:r>
      <w:r w:rsidRPr="00C76BF2">
        <w:rPr>
          <w:rFonts w:ascii="Arial" w:hAnsi="Arial" w:cs="Arial"/>
          <w:b w:val="0"/>
          <w:szCs w:val="24"/>
          <w:rPrChange w:id="58" w:author="Алексей" w:date="2019-08-16T10:31:00Z">
            <w:rPr>
              <w:rFonts w:ascii="Arial" w:hAnsi="Arial" w:cs="Arial"/>
              <w:b w:val="0"/>
              <w:color w:val="000000"/>
              <w:szCs w:val="24"/>
            </w:rPr>
          </w:rPrChange>
        </w:rPr>
        <w:t>елей эксплуатационно-технических характеристик</w:t>
      </w:r>
    </w:p>
    <w:p w:rsidR="006228A0" w:rsidRPr="00C76BF2" w:rsidRDefault="00041ED3" w:rsidP="00525576">
      <w:pPr>
        <w:pStyle w:val="af9"/>
        <w:ind w:firstLine="709"/>
        <w:jc w:val="both"/>
        <w:rPr>
          <w:ins w:id="59" w:author="Алексей" w:date="2019-08-10T11:04:00Z"/>
          <w:rFonts w:ascii="Arial" w:hAnsi="Arial" w:cs="Arial"/>
          <w:b w:val="0"/>
          <w:szCs w:val="24"/>
          <w:rPrChange w:id="60" w:author="Алексей" w:date="2019-08-16T10:31:00Z">
            <w:rPr>
              <w:ins w:id="61" w:author="Алексей" w:date="2019-08-10T11:04:00Z"/>
              <w:rFonts w:ascii="Arial" w:hAnsi="Arial" w:cs="Arial"/>
              <w:b w:val="0"/>
              <w:color w:val="000000"/>
              <w:szCs w:val="24"/>
            </w:rPr>
          </w:rPrChange>
        </w:rPr>
      </w:pPr>
      <w:ins w:id="62" w:author="Алексей" w:date="2019-08-10T11:04:00Z">
        <w:r w:rsidRPr="00C76BF2">
          <w:rPr>
            <w:rFonts w:ascii="Arial" w:hAnsi="Arial" w:cs="Arial"/>
            <w:b w:val="0"/>
            <w:szCs w:val="24"/>
            <w:rPrChange w:id="63" w:author="Алексей" w:date="2019-08-16T10:31:00Z">
              <w:rPr>
                <w:rFonts w:ascii="Arial" w:hAnsi="Arial" w:cs="Arial"/>
                <w:b w:val="0"/>
                <w:color w:val="000000"/>
                <w:szCs w:val="24"/>
              </w:rPr>
            </w:rPrChange>
          </w:rPr>
          <w:t>ГОСТ Р 56113</w:t>
        </w:r>
      </w:ins>
      <w:ins w:id="64" w:author="alex" w:date="2019-08-14T08:04:00Z">
        <w:r w:rsidR="00A85DEC" w:rsidRPr="00C76BF2">
          <w:rPr>
            <w:rFonts w:ascii="Arial" w:hAnsi="Arial" w:cs="Arial"/>
            <w:b w:val="0"/>
            <w:szCs w:val="24"/>
            <w:rPrChange w:id="65" w:author="Алексей" w:date="2019-08-16T10:31:00Z">
              <w:rPr>
                <w:rFonts w:ascii="Arial" w:hAnsi="Arial" w:cs="Arial"/>
                <w:b w:val="0"/>
                <w:color w:val="FF0000"/>
                <w:szCs w:val="24"/>
              </w:rPr>
            </w:rPrChange>
          </w:rPr>
          <w:t>-2</w:t>
        </w:r>
      </w:ins>
      <w:ins w:id="66" w:author="alex" w:date="2019-08-14T08:05:00Z">
        <w:r w:rsidR="00A85DEC" w:rsidRPr="00C76BF2">
          <w:rPr>
            <w:rFonts w:ascii="Arial" w:hAnsi="Arial" w:cs="Arial"/>
            <w:b w:val="0"/>
            <w:szCs w:val="24"/>
            <w:rPrChange w:id="67" w:author="Алексей" w:date="2019-08-16T10:31:00Z">
              <w:rPr>
                <w:rFonts w:ascii="Arial" w:hAnsi="Arial" w:cs="Arial"/>
                <w:b w:val="0"/>
                <w:color w:val="FF0000"/>
                <w:szCs w:val="24"/>
              </w:rPr>
            </w:rPrChange>
          </w:rPr>
          <w:t>014</w:t>
        </w:r>
      </w:ins>
      <w:ins w:id="68" w:author="Алексей" w:date="2019-08-10T11:05:00Z">
        <w:r w:rsidR="006228A0" w:rsidRPr="00C76BF2">
          <w:rPr>
            <w:rFonts w:ascii="Arial" w:hAnsi="Arial" w:cs="Arial"/>
            <w:b w:val="0"/>
            <w:szCs w:val="24"/>
            <w:rPrChange w:id="69" w:author="Алексей" w:date="2019-08-16T10:31:00Z">
              <w:rPr>
                <w:rFonts w:ascii="Arial" w:hAnsi="Arial" w:cs="Arial"/>
                <w:b w:val="0"/>
                <w:color w:val="FF0000"/>
                <w:szCs w:val="24"/>
              </w:rPr>
            </w:rPrChange>
          </w:rPr>
          <w:t xml:space="preserve"> Интегрированная логистическая поддержка экспортируемой продукции военного назначения.</w:t>
        </w:r>
      </w:ins>
      <w:ins w:id="70" w:author="Алексей" w:date="2019-08-10T11:06:00Z">
        <w:r w:rsidR="006228A0" w:rsidRPr="00C76BF2">
          <w:rPr>
            <w:rFonts w:ascii="Arial" w:hAnsi="Arial" w:cs="Arial"/>
            <w:b w:val="0"/>
            <w:szCs w:val="24"/>
            <w:rPrChange w:id="71" w:author="Алексей" w:date="2019-08-16T10:31:00Z">
              <w:rPr>
                <w:rFonts w:ascii="Arial" w:hAnsi="Arial" w:cs="Arial"/>
                <w:b w:val="0"/>
                <w:color w:val="FF0000"/>
                <w:szCs w:val="24"/>
              </w:rPr>
            </w:rPrChange>
          </w:rPr>
          <w:t xml:space="preserve"> </w:t>
        </w:r>
      </w:ins>
      <w:ins w:id="72" w:author="Алексей" w:date="2019-08-10T11:05:00Z">
        <w:r w:rsidR="006228A0" w:rsidRPr="00C76BF2">
          <w:rPr>
            <w:rFonts w:ascii="Arial" w:hAnsi="Arial" w:cs="Arial"/>
            <w:b w:val="0"/>
            <w:szCs w:val="24"/>
            <w:rPrChange w:id="73" w:author="Алексей" w:date="2019-08-16T10:31:00Z">
              <w:rPr>
                <w:rFonts w:ascii="Arial" w:hAnsi="Arial" w:cs="Arial"/>
                <w:b w:val="0"/>
                <w:color w:val="FF0000"/>
                <w:szCs w:val="24"/>
              </w:rPr>
            </w:rPrChange>
          </w:rPr>
          <w:t xml:space="preserve">Планирование </w:t>
        </w:r>
      </w:ins>
      <w:ins w:id="74" w:author="Алексей" w:date="2019-08-10T11:06:00Z">
        <w:r w:rsidR="006228A0" w:rsidRPr="00C76BF2">
          <w:rPr>
            <w:rFonts w:ascii="Arial" w:hAnsi="Arial" w:cs="Arial"/>
            <w:b w:val="0"/>
            <w:szCs w:val="24"/>
            <w:rPrChange w:id="75" w:author="Алексей" w:date="2019-08-16T10:31:00Z">
              <w:rPr>
                <w:rFonts w:ascii="Arial" w:hAnsi="Arial" w:cs="Arial"/>
                <w:b w:val="0"/>
                <w:color w:val="FF0000"/>
                <w:szCs w:val="24"/>
              </w:rPr>
            </w:rPrChange>
          </w:rPr>
          <w:t>материально-технического обеспечения. Основные положения</w:t>
        </w:r>
      </w:ins>
    </w:p>
    <w:p w:rsidR="00330A85" w:rsidRPr="00C76BF2" w:rsidRDefault="00330A85" w:rsidP="00525576">
      <w:pPr>
        <w:pStyle w:val="af9"/>
        <w:ind w:firstLine="709"/>
        <w:jc w:val="both"/>
        <w:rPr>
          <w:rFonts w:ascii="Arial" w:hAnsi="Arial" w:cs="Arial"/>
          <w:b w:val="0"/>
          <w:szCs w:val="24"/>
          <w:rPrChange w:id="76" w:author="Алексей" w:date="2019-08-16T10:31:00Z">
            <w:rPr>
              <w:rFonts w:ascii="Arial" w:hAnsi="Arial" w:cs="Arial"/>
              <w:b w:val="0"/>
              <w:color w:val="000000"/>
              <w:szCs w:val="24"/>
            </w:rPr>
          </w:rPrChange>
        </w:rPr>
      </w:pPr>
      <w:r w:rsidRPr="00C76BF2">
        <w:rPr>
          <w:rFonts w:ascii="Arial" w:hAnsi="Arial" w:cs="Arial"/>
          <w:b w:val="0"/>
          <w:szCs w:val="24"/>
          <w:rPrChange w:id="77" w:author="Алексей" w:date="2019-08-16T10:31:00Z">
            <w:rPr>
              <w:rFonts w:ascii="Arial" w:hAnsi="Arial" w:cs="Arial"/>
              <w:b w:val="0"/>
              <w:color w:val="000000"/>
              <w:szCs w:val="24"/>
            </w:rPr>
          </w:rPrChange>
        </w:rPr>
        <w:t>ГОСТ Р 56136-2014 Управление жизненным циклом продукции военного назначения. Термины и определения</w:t>
      </w:r>
    </w:p>
    <w:p w:rsidR="004A3455" w:rsidRPr="00C76BF2" w:rsidRDefault="004A3455" w:rsidP="00525576">
      <w:pPr>
        <w:pStyle w:val="af9"/>
        <w:tabs>
          <w:tab w:val="clear" w:pos="0"/>
          <w:tab w:val="clear" w:pos="1418"/>
          <w:tab w:val="clear" w:pos="2835"/>
          <w:tab w:val="clear" w:pos="4253"/>
          <w:tab w:val="clear" w:pos="5670"/>
          <w:tab w:val="clear" w:pos="7088"/>
          <w:tab w:val="clear" w:pos="8505"/>
          <w:tab w:val="clear" w:pos="9923"/>
        </w:tabs>
        <w:ind w:firstLine="709"/>
        <w:jc w:val="both"/>
        <w:rPr>
          <w:ins w:id="78" w:author="Алексей" w:date="2019-08-10T11:27:00Z"/>
          <w:rFonts w:ascii="Arial" w:hAnsi="Arial" w:cs="Arial"/>
          <w:b w:val="0"/>
          <w:szCs w:val="24"/>
          <w:rPrChange w:id="79" w:author="Алексей" w:date="2019-08-16T10:31:00Z">
            <w:rPr>
              <w:ins w:id="80" w:author="Алексей" w:date="2019-08-10T11:27:00Z"/>
              <w:rFonts w:ascii="Arial" w:hAnsi="Arial" w:cs="Arial"/>
              <w:b w:val="0"/>
              <w:color w:val="FF0000"/>
              <w:szCs w:val="24"/>
              <w:u w:val="single"/>
            </w:rPr>
          </w:rPrChange>
        </w:rPr>
      </w:pPr>
      <w:ins w:id="81" w:author="Алексей" w:date="2019-08-10T11:27:00Z">
        <w:r w:rsidRPr="00C76BF2">
          <w:rPr>
            <w:rFonts w:ascii="Arial" w:hAnsi="Arial" w:cs="Arial"/>
            <w:b w:val="0"/>
            <w:szCs w:val="24"/>
            <w:rPrChange w:id="82" w:author="Алексей" w:date="2019-08-16T10:31:00Z">
              <w:rPr>
                <w:rFonts w:ascii="Arial" w:hAnsi="Arial" w:cs="Arial"/>
                <w:b w:val="0"/>
                <w:color w:val="FF0000"/>
                <w:szCs w:val="24"/>
                <w:u w:val="single"/>
              </w:rPr>
            </w:rPrChange>
          </w:rPr>
          <w:t>ГОСТ Р 53392-2017</w:t>
        </w:r>
      </w:ins>
      <w:ins w:id="83" w:author="Алексей" w:date="2019-08-10T11:28:00Z">
        <w:r w:rsidRPr="00C76BF2">
          <w:rPr>
            <w:rFonts w:ascii="Arial" w:hAnsi="Arial" w:cs="Arial"/>
            <w:b w:val="0"/>
            <w:szCs w:val="24"/>
            <w:rPrChange w:id="84" w:author="Алексей" w:date="2019-08-16T10:31:00Z">
              <w:rPr>
                <w:rFonts w:ascii="Arial" w:hAnsi="Arial" w:cs="Arial"/>
                <w:b w:val="0"/>
                <w:color w:val="FF0000"/>
                <w:szCs w:val="24"/>
                <w:u w:val="single"/>
              </w:rPr>
            </w:rPrChange>
          </w:rPr>
          <w:t xml:space="preserve"> Интегрированная </w:t>
        </w:r>
      </w:ins>
      <w:ins w:id="85" w:author="Алексей" w:date="2019-08-16T10:36:00Z">
        <w:r w:rsidR="00845B38" w:rsidRPr="00C76BF2">
          <w:rPr>
            <w:rFonts w:ascii="Arial" w:hAnsi="Arial" w:cs="Arial"/>
            <w:b w:val="0"/>
            <w:szCs w:val="24"/>
          </w:rPr>
          <w:t>логистическая</w:t>
        </w:r>
      </w:ins>
      <w:ins w:id="86" w:author="Алексей" w:date="2019-08-10T11:28:00Z">
        <w:r w:rsidRPr="00C76BF2">
          <w:rPr>
            <w:rFonts w:ascii="Arial" w:hAnsi="Arial" w:cs="Arial"/>
            <w:b w:val="0"/>
            <w:szCs w:val="24"/>
            <w:rPrChange w:id="87" w:author="Алексей" w:date="2019-08-16T10:31:00Z">
              <w:rPr>
                <w:rFonts w:ascii="Arial" w:hAnsi="Arial" w:cs="Arial"/>
                <w:b w:val="0"/>
                <w:color w:val="FF0000"/>
                <w:szCs w:val="24"/>
                <w:u w:val="single"/>
              </w:rPr>
            </w:rPrChange>
          </w:rPr>
          <w:t xml:space="preserve"> </w:t>
        </w:r>
      </w:ins>
      <w:ins w:id="88" w:author="Алексей" w:date="2019-08-16T10:36:00Z">
        <w:r w:rsidR="00845B38" w:rsidRPr="00C76BF2">
          <w:rPr>
            <w:rFonts w:ascii="Arial" w:hAnsi="Arial" w:cs="Arial"/>
            <w:b w:val="0"/>
            <w:szCs w:val="24"/>
          </w:rPr>
          <w:t>поддержка</w:t>
        </w:r>
      </w:ins>
      <w:ins w:id="89" w:author="Алексей" w:date="2019-08-10T11:28:00Z">
        <w:r w:rsidRPr="00C76BF2">
          <w:rPr>
            <w:rFonts w:ascii="Arial" w:hAnsi="Arial" w:cs="Arial"/>
            <w:b w:val="0"/>
            <w:szCs w:val="24"/>
            <w:rPrChange w:id="90" w:author="Алексей" w:date="2019-08-16T10:31:00Z">
              <w:rPr>
                <w:rFonts w:ascii="Arial" w:hAnsi="Arial" w:cs="Arial"/>
                <w:b w:val="0"/>
                <w:color w:val="FF0000"/>
                <w:szCs w:val="24"/>
                <w:u w:val="single"/>
              </w:rPr>
            </w:rPrChange>
          </w:rPr>
          <w:t>. Анализ логистической поддержки. Основные положения</w:t>
        </w:r>
      </w:ins>
    </w:p>
    <w:p w:rsidR="00950CA8" w:rsidRPr="00C76BF2" w:rsidRDefault="00950CA8" w:rsidP="00525576">
      <w:pPr>
        <w:pStyle w:val="af9"/>
        <w:tabs>
          <w:tab w:val="clear" w:pos="0"/>
          <w:tab w:val="clear" w:pos="1418"/>
          <w:tab w:val="clear" w:pos="2835"/>
          <w:tab w:val="clear" w:pos="4253"/>
          <w:tab w:val="clear" w:pos="5670"/>
          <w:tab w:val="clear" w:pos="7088"/>
          <w:tab w:val="clear" w:pos="8505"/>
          <w:tab w:val="clear" w:pos="9923"/>
        </w:tabs>
        <w:ind w:firstLine="709"/>
        <w:jc w:val="both"/>
        <w:rPr>
          <w:ins w:id="91" w:author="Алексей" w:date="2019-08-10T11:01:00Z"/>
          <w:rFonts w:ascii="Arial" w:hAnsi="Arial" w:cs="Arial"/>
          <w:b w:val="0"/>
          <w:szCs w:val="24"/>
          <w:rPrChange w:id="92" w:author="Алексей" w:date="2019-08-16T10:31:00Z">
            <w:rPr>
              <w:ins w:id="93" w:author="Алексей" w:date="2019-08-10T11:01:00Z"/>
              <w:rFonts w:ascii="Arial" w:hAnsi="Arial" w:cs="Arial"/>
              <w:b w:val="0"/>
              <w:color w:val="FF0000"/>
              <w:szCs w:val="24"/>
              <w:u w:val="single"/>
            </w:rPr>
          </w:rPrChange>
        </w:rPr>
      </w:pPr>
      <w:ins w:id="94" w:author="Алексей" w:date="2019-08-10T11:01:00Z">
        <w:r w:rsidRPr="00C76BF2">
          <w:rPr>
            <w:rFonts w:ascii="Arial" w:hAnsi="Arial" w:cs="Arial"/>
            <w:b w:val="0"/>
            <w:szCs w:val="24"/>
            <w:rPrChange w:id="95" w:author="Алексей" w:date="2019-08-16T10:31:00Z">
              <w:rPr>
                <w:rFonts w:ascii="Arial" w:hAnsi="Arial" w:cs="Arial"/>
                <w:b w:val="0"/>
                <w:color w:val="FF0000"/>
                <w:szCs w:val="24"/>
                <w:u w:val="single"/>
              </w:rPr>
            </w:rPrChange>
          </w:rPr>
          <w:t>ГОСТ Р 53393-</w:t>
        </w:r>
      </w:ins>
      <w:ins w:id="96" w:author="Алексей" w:date="2019-08-10T11:02:00Z">
        <w:r w:rsidR="006228A0" w:rsidRPr="00C76BF2">
          <w:rPr>
            <w:rFonts w:ascii="Arial" w:hAnsi="Arial" w:cs="Arial"/>
            <w:b w:val="0"/>
            <w:szCs w:val="24"/>
            <w:rPrChange w:id="97" w:author="Алексей" w:date="2019-08-16T10:31:00Z">
              <w:rPr>
                <w:rFonts w:ascii="Arial" w:hAnsi="Arial" w:cs="Arial"/>
                <w:b w:val="0"/>
                <w:color w:val="FF0000"/>
                <w:szCs w:val="24"/>
                <w:u w:val="single"/>
              </w:rPr>
            </w:rPrChange>
          </w:rPr>
          <w:t xml:space="preserve">2017 Интегрированная </w:t>
        </w:r>
      </w:ins>
      <w:ins w:id="98" w:author="Алексей" w:date="2019-08-16T10:36:00Z">
        <w:r w:rsidR="00845B38" w:rsidRPr="00C76BF2">
          <w:rPr>
            <w:rFonts w:ascii="Arial" w:hAnsi="Arial" w:cs="Arial"/>
            <w:b w:val="0"/>
            <w:szCs w:val="24"/>
          </w:rPr>
          <w:t>логистическая</w:t>
        </w:r>
      </w:ins>
      <w:ins w:id="99" w:author="Алексей" w:date="2019-08-10T11:02:00Z">
        <w:r w:rsidR="006228A0" w:rsidRPr="00C76BF2">
          <w:rPr>
            <w:rFonts w:ascii="Arial" w:hAnsi="Arial" w:cs="Arial"/>
            <w:b w:val="0"/>
            <w:szCs w:val="24"/>
            <w:rPrChange w:id="100" w:author="Алексей" w:date="2019-08-16T10:31:00Z">
              <w:rPr>
                <w:rFonts w:ascii="Arial" w:hAnsi="Arial" w:cs="Arial"/>
                <w:b w:val="0"/>
                <w:color w:val="FF0000"/>
                <w:szCs w:val="24"/>
                <w:u w:val="single"/>
              </w:rPr>
            </w:rPrChange>
          </w:rPr>
          <w:t xml:space="preserve"> под</w:t>
        </w:r>
      </w:ins>
      <w:ins w:id="101" w:author="Алексей" w:date="2019-08-16T10:35:00Z">
        <w:r w:rsidR="00845B38">
          <w:rPr>
            <w:rFonts w:ascii="Arial" w:hAnsi="Arial" w:cs="Arial"/>
            <w:b w:val="0"/>
            <w:szCs w:val="24"/>
          </w:rPr>
          <w:t>д</w:t>
        </w:r>
      </w:ins>
      <w:ins w:id="102" w:author="Алексей" w:date="2019-08-10T11:02:00Z">
        <w:r w:rsidR="006228A0" w:rsidRPr="00C76BF2">
          <w:rPr>
            <w:rFonts w:ascii="Arial" w:hAnsi="Arial" w:cs="Arial"/>
            <w:b w:val="0"/>
            <w:szCs w:val="24"/>
            <w:rPrChange w:id="103" w:author="Алексей" w:date="2019-08-16T10:31:00Z">
              <w:rPr>
                <w:rFonts w:ascii="Arial" w:hAnsi="Arial" w:cs="Arial"/>
                <w:b w:val="0"/>
                <w:color w:val="FF0000"/>
                <w:szCs w:val="24"/>
                <w:u w:val="single"/>
              </w:rPr>
            </w:rPrChange>
          </w:rPr>
          <w:t>ержка.</w:t>
        </w:r>
      </w:ins>
      <w:ins w:id="104" w:author="Алексей" w:date="2019-08-16T10:36:00Z">
        <w:r w:rsidR="00845B38">
          <w:rPr>
            <w:rFonts w:ascii="Arial" w:hAnsi="Arial" w:cs="Arial"/>
            <w:b w:val="0"/>
            <w:szCs w:val="24"/>
          </w:rPr>
          <w:t xml:space="preserve"> </w:t>
        </w:r>
      </w:ins>
      <w:ins w:id="105" w:author="Алексей" w:date="2019-08-10T11:02:00Z">
        <w:r w:rsidR="006228A0" w:rsidRPr="00C76BF2">
          <w:rPr>
            <w:rFonts w:ascii="Arial" w:hAnsi="Arial" w:cs="Arial"/>
            <w:b w:val="0"/>
            <w:szCs w:val="24"/>
            <w:rPrChange w:id="106" w:author="Алексей" w:date="2019-08-16T10:31:00Z">
              <w:rPr>
                <w:rFonts w:ascii="Arial" w:hAnsi="Arial" w:cs="Arial"/>
                <w:b w:val="0"/>
                <w:color w:val="FF0000"/>
                <w:szCs w:val="24"/>
                <w:u w:val="single"/>
              </w:rPr>
            </w:rPrChange>
          </w:rPr>
          <w:t>Основные положения</w:t>
        </w:r>
      </w:ins>
    </w:p>
    <w:p w:rsidR="00AD334C" w:rsidRPr="00C76BF2" w:rsidRDefault="00AD334C" w:rsidP="00525576">
      <w:pPr>
        <w:pStyle w:val="af9"/>
        <w:tabs>
          <w:tab w:val="clear" w:pos="0"/>
          <w:tab w:val="clear" w:pos="1418"/>
          <w:tab w:val="clear" w:pos="2835"/>
          <w:tab w:val="clear" w:pos="4253"/>
          <w:tab w:val="clear" w:pos="5670"/>
          <w:tab w:val="clear" w:pos="7088"/>
          <w:tab w:val="clear" w:pos="8505"/>
          <w:tab w:val="clear" w:pos="9923"/>
        </w:tabs>
        <w:ind w:firstLine="709"/>
        <w:jc w:val="both"/>
        <w:rPr>
          <w:ins w:id="107" w:author="Алексей" w:date="2019-08-10T10:18:00Z"/>
          <w:rFonts w:ascii="Arial" w:hAnsi="Arial" w:cs="Arial"/>
          <w:b w:val="0"/>
          <w:szCs w:val="24"/>
          <w:rPrChange w:id="108" w:author="Алексей" w:date="2019-08-16T10:31:00Z">
            <w:rPr>
              <w:ins w:id="109" w:author="Алексей" w:date="2019-08-10T10:18:00Z"/>
              <w:rFonts w:ascii="Arial" w:hAnsi="Arial" w:cs="Arial"/>
              <w:b w:val="0"/>
              <w:color w:val="FF0000"/>
              <w:szCs w:val="24"/>
              <w:u w:val="single"/>
            </w:rPr>
          </w:rPrChange>
        </w:rPr>
      </w:pPr>
      <w:ins w:id="110" w:author="Алексей" w:date="2019-08-10T10:19:00Z">
        <w:r w:rsidRPr="00C76BF2">
          <w:rPr>
            <w:rFonts w:ascii="Arial" w:hAnsi="Arial" w:cs="Arial"/>
            <w:b w:val="0"/>
            <w:szCs w:val="24"/>
            <w:rPrChange w:id="111" w:author="Алексей" w:date="2019-08-16T10:31:00Z">
              <w:rPr>
                <w:rFonts w:ascii="Arial" w:hAnsi="Arial" w:cs="Arial"/>
                <w:b w:val="0"/>
                <w:color w:val="FF0000"/>
                <w:szCs w:val="24"/>
                <w:u w:val="single"/>
              </w:rPr>
            </w:rPrChange>
          </w:rPr>
          <w:t>ГОСТ Р 5</w:t>
        </w:r>
      </w:ins>
      <w:ins w:id="112" w:author="Алексей" w:date="2019-08-10T10:20:00Z">
        <w:r w:rsidRPr="00C76BF2">
          <w:rPr>
            <w:rFonts w:ascii="Arial" w:hAnsi="Arial" w:cs="Arial"/>
            <w:b w:val="0"/>
            <w:szCs w:val="24"/>
            <w:rPrChange w:id="113" w:author="Алексей" w:date="2019-08-16T10:31:00Z">
              <w:rPr>
                <w:rFonts w:ascii="Arial" w:hAnsi="Arial" w:cs="Arial"/>
                <w:b w:val="0"/>
                <w:color w:val="FF0000"/>
                <w:szCs w:val="24"/>
                <w:u w:val="single"/>
              </w:rPr>
            </w:rPrChange>
          </w:rPr>
          <w:t>3</w:t>
        </w:r>
      </w:ins>
      <w:ins w:id="114" w:author="Алексей" w:date="2019-08-10T10:19:00Z">
        <w:r w:rsidRPr="00C76BF2">
          <w:rPr>
            <w:rFonts w:ascii="Arial" w:hAnsi="Arial" w:cs="Arial"/>
            <w:b w:val="0"/>
            <w:szCs w:val="24"/>
            <w:rPrChange w:id="115" w:author="Алексей" w:date="2019-08-16T10:31:00Z">
              <w:rPr>
                <w:rFonts w:ascii="Arial" w:hAnsi="Arial" w:cs="Arial"/>
                <w:b w:val="0"/>
                <w:color w:val="FF0000"/>
                <w:szCs w:val="24"/>
                <w:u w:val="single"/>
              </w:rPr>
            </w:rPrChange>
          </w:rPr>
          <w:t xml:space="preserve">394 </w:t>
        </w:r>
      </w:ins>
      <w:ins w:id="116" w:author="Алексей" w:date="2019-08-10T10:20:00Z">
        <w:r w:rsidRPr="00C76BF2">
          <w:rPr>
            <w:rFonts w:ascii="Arial" w:hAnsi="Arial" w:cs="Arial"/>
            <w:b w:val="0"/>
            <w:szCs w:val="24"/>
            <w:rPrChange w:id="117" w:author="Алексей" w:date="2019-08-16T10:31:00Z">
              <w:rPr>
                <w:rFonts w:ascii="Arial" w:hAnsi="Arial" w:cs="Arial"/>
                <w:b w:val="0"/>
                <w:color w:val="FF0000"/>
                <w:szCs w:val="24"/>
                <w:u w:val="single"/>
              </w:rPr>
            </w:rPrChange>
          </w:rPr>
          <w:t xml:space="preserve">-2017 Интегрированная логистическая </w:t>
        </w:r>
      </w:ins>
      <w:ins w:id="118" w:author="Алексей" w:date="2019-08-16T10:35:00Z">
        <w:r w:rsidR="00845B38" w:rsidRPr="00C76BF2">
          <w:rPr>
            <w:rFonts w:ascii="Arial" w:hAnsi="Arial" w:cs="Arial"/>
            <w:b w:val="0"/>
            <w:szCs w:val="24"/>
          </w:rPr>
          <w:t>поддержка</w:t>
        </w:r>
      </w:ins>
      <w:ins w:id="119" w:author="Алексей" w:date="2019-08-10T10:20:00Z">
        <w:r w:rsidRPr="00C76BF2">
          <w:rPr>
            <w:rFonts w:ascii="Arial" w:hAnsi="Arial" w:cs="Arial"/>
            <w:b w:val="0"/>
            <w:szCs w:val="24"/>
            <w:rPrChange w:id="120" w:author="Алексей" w:date="2019-08-16T10:31:00Z">
              <w:rPr>
                <w:rFonts w:ascii="Arial" w:hAnsi="Arial" w:cs="Arial"/>
                <w:b w:val="0"/>
                <w:color w:val="FF0000"/>
                <w:szCs w:val="24"/>
                <w:u w:val="single"/>
              </w:rPr>
            </w:rPrChange>
          </w:rPr>
          <w:t xml:space="preserve">. </w:t>
        </w:r>
      </w:ins>
      <w:ins w:id="121" w:author="Алексей" w:date="2019-08-10T10:21:00Z">
        <w:r w:rsidRPr="00C76BF2">
          <w:rPr>
            <w:rFonts w:ascii="Arial" w:hAnsi="Arial" w:cs="Arial"/>
            <w:b w:val="0"/>
            <w:szCs w:val="24"/>
            <w:rPrChange w:id="122" w:author="Алексей" w:date="2019-08-16T10:31:00Z">
              <w:rPr>
                <w:rFonts w:ascii="Arial" w:hAnsi="Arial" w:cs="Arial"/>
                <w:b w:val="0"/>
                <w:color w:val="FF0000"/>
                <w:szCs w:val="24"/>
                <w:u w:val="single"/>
              </w:rPr>
            </w:rPrChange>
          </w:rPr>
          <w:t>Термины и определения</w:t>
        </w:r>
      </w:ins>
    </w:p>
    <w:p w:rsidR="006228A0" w:rsidRPr="00C76BF2" w:rsidRDefault="006228A0"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23" w:author="Алексей" w:date="2019-08-16T10:31:00Z">
            <w:rPr>
              <w:rFonts w:ascii="Arial" w:hAnsi="Arial" w:cs="Arial"/>
              <w:b w:val="0"/>
              <w:color w:val="FF0000"/>
              <w:szCs w:val="24"/>
              <w:u w:val="single"/>
            </w:rPr>
          </w:rPrChange>
        </w:rPr>
      </w:pPr>
      <w:moveToRangeStart w:id="124" w:author="Алексей" w:date="2019-08-10T11:04:00Z" w:name="move16327490"/>
      <w:moveTo w:id="125" w:author="Алексей" w:date="2019-08-10T11:04:00Z">
        <w:r w:rsidRPr="00C76BF2">
          <w:rPr>
            <w:rFonts w:ascii="Arial" w:hAnsi="Arial" w:cs="Arial"/>
            <w:b w:val="0"/>
            <w:szCs w:val="24"/>
            <w:rPrChange w:id="126" w:author="Алексей" w:date="2019-08-16T10:31:00Z">
              <w:rPr>
                <w:rFonts w:ascii="Arial" w:hAnsi="Arial" w:cs="Arial"/>
                <w:b w:val="0"/>
                <w:color w:val="FF0000"/>
                <w:szCs w:val="24"/>
                <w:u w:val="single"/>
              </w:rPr>
            </w:rPrChange>
          </w:rPr>
          <w:t>ГОСТ Р 54090-2018 Интегрированная логистическая поддержка. Каталоги и перечни предметов снабжения. Структура и состав данных</w:t>
        </w:r>
      </w:moveTo>
    </w:p>
    <w:moveToRangeEnd w:id="124"/>
    <w:p w:rsidR="00330A85" w:rsidRPr="00C76BF2" w:rsidRDefault="00234452"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27" w:author="Алексей" w:date="2019-08-16T10:31:00Z">
            <w:rPr>
              <w:rFonts w:ascii="Arial" w:hAnsi="Arial" w:cs="Arial"/>
              <w:b w:val="0"/>
              <w:color w:val="FF0000"/>
              <w:szCs w:val="24"/>
              <w:u w:val="single"/>
            </w:rPr>
          </w:rPrChange>
        </w:rPr>
      </w:pPr>
      <w:r w:rsidRPr="00C76BF2">
        <w:rPr>
          <w:rFonts w:ascii="Arial" w:hAnsi="Arial" w:cs="Arial"/>
          <w:b w:val="0"/>
          <w:szCs w:val="24"/>
          <w:rPrChange w:id="128" w:author="Алексей" w:date="2019-08-16T10:31:00Z">
            <w:rPr>
              <w:rFonts w:ascii="Arial" w:hAnsi="Arial" w:cs="Arial"/>
              <w:b w:val="0"/>
              <w:color w:val="FF0000"/>
              <w:szCs w:val="24"/>
              <w:u w:val="single"/>
            </w:rPr>
          </w:rPrChange>
        </w:rPr>
        <w:lastRenderedPageBreak/>
        <w:t>ГОСТ Р 55929-2013 Интегрированная логистическая поддержка и послепродажное обслуживание продукции военного назначения. Основные положения</w:t>
      </w:r>
    </w:p>
    <w:p w:rsidR="007626E3" w:rsidRPr="007B4BD8" w:rsidDel="000F11E8" w:rsidRDefault="007626E3" w:rsidP="00525576">
      <w:pPr>
        <w:pStyle w:val="af9"/>
        <w:tabs>
          <w:tab w:val="clear" w:pos="0"/>
          <w:tab w:val="clear" w:pos="1418"/>
          <w:tab w:val="clear" w:pos="2835"/>
          <w:tab w:val="clear" w:pos="4253"/>
          <w:tab w:val="clear" w:pos="5670"/>
          <w:tab w:val="clear" w:pos="7088"/>
          <w:tab w:val="clear" w:pos="8505"/>
          <w:tab w:val="clear" w:pos="9923"/>
        </w:tabs>
        <w:ind w:firstLine="709"/>
        <w:jc w:val="both"/>
        <w:rPr>
          <w:del w:id="129" w:author="alex" w:date="2019-08-13T07:43:00Z"/>
          <w:rFonts w:ascii="Arial" w:hAnsi="Arial" w:cs="Arial"/>
          <w:b w:val="0"/>
          <w:szCs w:val="24"/>
          <w:rPrChange w:id="130" w:author="Алексей" w:date="2019-08-16T15:04:00Z">
            <w:rPr>
              <w:del w:id="131" w:author="alex" w:date="2019-08-13T07:43:00Z"/>
              <w:rFonts w:ascii="Arial" w:hAnsi="Arial" w:cs="Arial"/>
              <w:b w:val="0"/>
              <w:color w:val="FF0000"/>
              <w:szCs w:val="24"/>
              <w:u w:val="single"/>
            </w:rPr>
          </w:rPrChange>
        </w:rPr>
      </w:pPr>
      <w:r w:rsidRPr="007B4BD8">
        <w:rPr>
          <w:rFonts w:ascii="Arial" w:hAnsi="Arial" w:cs="Arial"/>
          <w:szCs w:val="24"/>
          <w:rPrChange w:id="132" w:author="Алексей" w:date="2019-08-16T15:04:00Z">
            <w:rPr>
              <w:rFonts w:ascii="Arial" w:hAnsi="Arial" w:cs="Arial"/>
              <w:color w:val="FF0000"/>
              <w:szCs w:val="24"/>
              <w:u w:val="single"/>
            </w:rPr>
          </w:rPrChange>
        </w:rPr>
        <w:t>ГОСТ Р 5</w:t>
      </w:r>
      <w:r w:rsidR="00174DED" w:rsidRPr="007B4BD8">
        <w:rPr>
          <w:rFonts w:ascii="Arial" w:hAnsi="Arial" w:cs="Arial"/>
          <w:szCs w:val="24"/>
          <w:rPrChange w:id="133" w:author="Алексей" w:date="2019-08-16T15:04:00Z">
            <w:rPr>
              <w:rFonts w:ascii="Arial" w:hAnsi="Arial" w:cs="Arial"/>
              <w:color w:val="FF0000"/>
              <w:szCs w:val="24"/>
              <w:u w:val="single"/>
            </w:rPr>
          </w:rPrChange>
        </w:rPr>
        <w:t>6114</w:t>
      </w:r>
      <w:r w:rsidRPr="007B4BD8">
        <w:rPr>
          <w:rFonts w:ascii="Arial" w:hAnsi="Arial" w:cs="Arial"/>
          <w:szCs w:val="24"/>
          <w:rPrChange w:id="134" w:author="Алексей" w:date="2019-08-16T15:04:00Z">
            <w:rPr>
              <w:rFonts w:ascii="Arial" w:hAnsi="Arial" w:cs="Arial"/>
              <w:color w:val="FF0000"/>
              <w:szCs w:val="24"/>
              <w:u w:val="single"/>
            </w:rPr>
          </w:rPrChange>
        </w:rPr>
        <w:t>-201</w:t>
      </w:r>
      <w:r w:rsidR="00174DED" w:rsidRPr="007B4BD8">
        <w:rPr>
          <w:rFonts w:ascii="Arial" w:hAnsi="Arial" w:cs="Arial"/>
          <w:szCs w:val="24"/>
          <w:rPrChange w:id="135" w:author="Алексей" w:date="2019-08-16T15:04:00Z">
            <w:rPr>
              <w:rFonts w:ascii="Arial" w:hAnsi="Arial" w:cs="Arial"/>
              <w:color w:val="FF0000"/>
              <w:szCs w:val="24"/>
              <w:u w:val="single"/>
            </w:rPr>
          </w:rPrChange>
        </w:rPr>
        <w:t>4</w:t>
      </w:r>
      <w:r w:rsidRPr="007B4BD8">
        <w:rPr>
          <w:rFonts w:ascii="Arial" w:hAnsi="Arial" w:cs="Arial"/>
          <w:szCs w:val="24"/>
          <w:rPrChange w:id="136" w:author="Алексей" w:date="2019-08-16T15:04:00Z">
            <w:rPr>
              <w:rFonts w:ascii="Arial" w:hAnsi="Arial" w:cs="Arial"/>
              <w:color w:val="FF0000"/>
              <w:szCs w:val="24"/>
              <w:u w:val="single"/>
            </w:rPr>
          </w:rPrChange>
        </w:rPr>
        <w:t xml:space="preserve"> Интегрированная логистическая поддержка</w:t>
      </w:r>
      <w:r w:rsidR="00174DED" w:rsidRPr="007B4BD8">
        <w:rPr>
          <w:rFonts w:ascii="Arial" w:hAnsi="Arial" w:cs="Arial"/>
          <w:szCs w:val="24"/>
          <w:rPrChange w:id="137" w:author="Алексей" w:date="2019-08-16T15:04:00Z">
            <w:rPr>
              <w:rFonts w:ascii="Arial" w:hAnsi="Arial" w:cs="Arial"/>
              <w:color w:val="FF0000"/>
              <w:szCs w:val="24"/>
              <w:u w:val="single"/>
            </w:rPr>
          </w:rPrChange>
        </w:rPr>
        <w:t xml:space="preserve"> экспортируемой продукции военного назначения</w:t>
      </w:r>
      <w:r w:rsidRPr="007B4BD8">
        <w:rPr>
          <w:rFonts w:ascii="Arial" w:hAnsi="Arial" w:cs="Arial"/>
          <w:szCs w:val="24"/>
          <w:rPrChange w:id="138" w:author="Алексей" w:date="2019-08-16T15:04:00Z">
            <w:rPr>
              <w:rFonts w:ascii="Arial" w:hAnsi="Arial" w:cs="Arial"/>
              <w:color w:val="FF0000"/>
              <w:szCs w:val="24"/>
              <w:u w:val="single"/>
            </w:rPr>
          </w:rPrChange>
        </w:rPr>
        <w:t xml:space="preserve">. </w:t>
      </w:r>
      <w:r w:rsidR="00174DED" w:rsidRPr="007B4BD8">
        <w:rPr>
          <w:rFonts w:ascii="Arial" w:hAnsi="Arial" w:cs="Arial"/>
          <w:szCs w:val="24"/>
          <w:rPrChange w:id="139" w:author="Алексей" w:date="2019-08-16T15:04:00Z">
            <w:rPr>
              <w:rFonts w:ascii="Arial" w:hAnsi="Arial" w:cs="Arial"/>
              <w:color w:val="FF0000"/>
              <w:szCs w:val="24"/>
              <w:u w:val="single"/>
            </w:rPr>
          </w:rPrChange>
        </w:rPr>
        <w:t>Требования к проведению а</w:t>
      </w:r>
      <w:r w:rsidRPr="007B4BD8">
        <w:rPr>
          <w:rFonts w:ascii="Arial" w:hAnsi="Arial" w:cs="Arial"/>
          <w:szCs w:val="24"/>
          <w:rPrChange w:id="140" w:author="Алексей" w:date="2019-08-16T15:04:00Z">
            <w:rPr>
              <w:rFonts w:ascii="Arial" w:hAnsi="Arial" w:cs="Arial"/>
              <w:color w:val="FF0000"/>
              <w:szCs w:val="24"/>
              <w:u w:val="single"/>
            </w:rPr>
          </w:rPrChange>
        </w:rPr>
        <w:t>нализ</w:t>
      </w:r>
      <w:r w:rsidR="00174DED" w:rsidRPr="007B4BD8">
        <w:rPr>
          <w:rFonts w:ascii="Arial" w:hAnsi="Arial" w:cs="Arial"/>
          <w:szCs w:val="24"/>
          <w:rPrChange w:id="141" w:author="Алексей" w:date="2019-08-16T15:04:00Z">
            <w:rPr>
              <w:rFonts w:ascii="Arial" w:hAnsi="Arial" w:cs="Arial"/>
              <w:color w:val="FF0000"/>
              <w:szCs w:val="24"/>
              <w:u w:val="single"/>
            </w:rPr>
          </w:rPrChange>
        </w:rPr>
        <w:t>а</w:t>
      </w:r>
      <w:r w:rsidRPr="007B4BD8">
        <w:rPr>
          <w:rFonts w:ascii="Arial" w:hAnsi="Arial" w:cs="Arial"/>
          <w:szCs w:val="24"/>
          <w:rPrChange w:id="142" w:author="Алексей" w:date="2019-08-16T15:04:00Z">
            <w:rPr>
              <w:rFonts w:ascii="Arial" w:hAnsi="Arial" w:cs="Arial"/>
              <w:color w:val="FF0000"/>
              <w:szCs w:val="24"/>
              <w:u w:val="single"/>
            </w:rPr>
          </w:rPrChange>
        </w:rPr>
        <w:t xml:space="preserve"> логистической поддержки</w:t>
      </w:r>
    </w:p>
    <w:p w:rsidR="007626E3" w:rsidRPr="007B4BD8" w:rsidDel="006228A0" w:rsidRDefault="007626E3"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43" w:author="Алексей" w:date="2019-08-16T15:04:00Z">
            <w:rPr>
              <w:rFonts w:ascii="Arial" w:hAnsi="Arial" w:cs="Arial"/>
              <w:b w:val="0"/>
              <w:color w:val="FF0000"/>
              <w:szCs w:val="24"/>
              <w:u w:val="single"/>
            </w:rPr>
          </w:rPrChange>
        </w:rPr>
      </w:pPr>
      <w:moveFromRangeStart w:id="144" w:author="Алексей" w:date="2019-08-10T11:04:00Z" w:name="move16327490"/>
      <w:moveFrom w:id="145" w:author="Алексей" w:date="2019-08-10T11:04:00Z">
        <w:r w:rsidRPr="007B4BD8" w:rsidDel="006228A0">
          <w:rPr>
            <w:rFonts w:ascii="Arial" w:hAnsi="Arial" w:cs="Arial"/>
            <w:b w:val="0"/>
            <w:szCs w:val="24"/>
            <w:rPrChange w:id="146" w:author="Алексей" w:date="2019-08-16T15:04:00Z">
              <w:rPr>
                <w:rFonts w:ascii="Arial" w:hAnsi="Arial" w:cs="Arial"/>
                <w:b w:val="0"/>
                <w:color w:val="FF0000"/>
                <w:szCs w:val="24"/>
                <w:u w:val="single"/>
              </w:rPr>
            </w:rPrChange>
          </w:rPr>
          <w:t>ГОСТ Р 54090-2018 Интегрированная логистическая поддержка. Каталоги и перечни предметов снабжения. Структура и состав данных</w:t>
        </w:r>
      </w:moveFrom>
    </w:p>
    <w:moveFromRangeEnd w:id="144"/>
    <w:p w:rsidR="007626E3" w:rsidRPr="00C76BF2" w:rsidRDefault="007626E3"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47" w:author="Алексей" w:date="2019-08-16T10:31:00Z">
            <w:rPr>
              <w:rFonts w:ascii="Arial" w:hAnsi="Arial" w:cs="Arial"/>
              <w:b w:val="0"/>
              <w:color w:val="FF0000"/>
              <w:szCs w:val="24"/>
              <w:u w:val="single"/>
            </w:rPr>
          </w:rPrChange>
        </w:rPr>
      </w:pPr>
      <w:r w:rsidRPr="00C76BF2">
        <w:rPr>
          <w:rFonts w:ascii="Arial" w:hAnsi="Arial" w:cs="Arial"/>
          <w:b w:val="0"/>
          <w:szCs w:val="24"/>
          <w:rPrChange w:id="148" w:author="Алексей" w:date="2019-08-16T10:31:00Z">
            <w:rPr>
              <w:rFonts w:ascii="Arial" w:hAnsi="Arial" w:cs="Arial"/>
              <w:b w:val="0"/>
              <w:color w:val="FF0000"/>
              <w:szCs w:val="24"/>
              <w:u w:val="single"/>
            </w:rPr>
          </w:rPrChange>
        </w:rPr>
        <w:t>ГОСТ Р 55930-2013 Интегрированная логистическая поддержка экспортируемой продукции военного назначения. Применение процедур каталогизации. Общие требования</w:t>
      </w:r>
    </w:p>
    <w:p w:rsidR="007626E3" w:rsidRPr="00C76BF2" w:rsidRDefault="007626E3"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49" w:author="Алексей" w:date="2019-08-16T10:31:00Z">
            <w:rPr>
              <w:rFonts w:ascii="Arial" w:hAnsi="Arial" w:cs="Arial"/>
              <w:b w:val="0"/>
              <w:color w:val="FF0000"/>
              <w:szCs w:val="24"/>
              <w:u w:val="single"/>
            </w:rPr>
          </w:rPrChange>
        </w:rPr>
      </w:pPr>
      <w:r w:rsidRPr="00C76BF2">
        <w:rPr>
          <w:rFonts w:ascii="Arial" w:hAnsi="Arial" w:cs="Arial"/>
          <w:b w:val="0"/>
          <w:szCs w:val="24"/>
          <w:rPrChange w:id="150" w:author="Алексей" w:date="2019-08-16T10:31:00Z">
            <w:rPr>
              <w:rFonts w:ascii="Arial" w:hAnsi="Arial" w:cs="Arial"/>
              <w:b w:val="0"/>
              <w:color w:val="FF0000"/>
              <w:szCs w:val="24"/>
              <w:u w:val="single"/>
            </w:rPr>
          </w:rPrChange>
        </w:rPr>
        <w:t>ГОСТ Р 55931-2013 Интегрированная логистическая поддержка экспортируемой продукции военного назначения. Стоимость жизненного цикла продукции военного назначения. Основные положения</w:t>
      </w:r>
    </w:p>
    <w:p w:rsidR="007626E3" w:rsidRPr="00C76BF2" w:rsidRDefault="007626E3"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51" w:author="Алексей" w:date="2019-08-16T10:31:00Z">
            <w:rPr>
              <w:rFonts w:ascii="Arial" w:hAnsi="Arial" w:cs="Arial"/>
              <w:b w:val="0"/>
              <w:color w:val="FF0000"/>
              <w:szCs w:val="24"/>
              <w:u w:val="single"/>
            </w:rPr>
          </w:rPrChange>
        </w:rPr>
      </w:pPr>
      <w:r w:rsidRPr="00C76BF2">
        <w:rPr>
          <w:rFonts w:ascii="Arial" w:hAnsi="Arial" w:cs="Arial"/>
          <w:b w:val="0"/>
          <w:szCs w:val="24"/>
          <w:rPrChange w:id="152" w:author="Алексей" w:date="2019-08-16T10:31:00Z">
            <w:rPr>
              <w:rFonts w:ascii="Arial" w:hAnsi="Arial" w:cs="Arial"/>
              <w:b w:val="0"/>
              <w:color w:val="FF0000"/>
              <w:szCs w:val="24"/>
              <w:u w:val="single"/>
            </w:rPr>
          </w:rPrChange>
        </w:rPr>
        <w:t>ГОСТ Р 55933-2013 Интегрированная логистическая поддержка экспортируемой продукции военного назначения. План интегрированной логистической поддержки. Общие требования</w:t>
      </w:r>
    </w:p>
    <w:p w:rsidR="007626E3" w:rsidRPr="00C76BF2" w:rsidRDefault="007626E3" w:rsidP="00525576">
      <w:pPr>
        <w:pStyle w:val="af9"/>
        <w:ind w:firstLine="709"/>
        <w:jc w:val="both"/>
        <w:rPr>
          <w:rFonts w:ascii="Arial" w:hAnsi="Arial" w:cs="Arial"/>
          <w:b w:val="0"/>
          <w:szCs w:val="24"/>
          <w:rPrChange w:id="153" w:author="Алексей" w:date="2019-08-16T10:31:00Z">
            <w:rPr>
              <w:rFonts w:ascii="Arial" w:hAnsi="Arial" w:cs="Arial"/>
              <w:b w:val="0"/>
              <w:color w:val="FF0000"/>
              <w:szCs w:val="24"/>
              <w:u w:val="single"/>
            </w:rPr>
          </w:rPrChange>
        </w:rPr>
      </w:pPr>
      <w:r w:rsidRPr="00C76BF2">
        <w:rPr>
          <w:rFonts w:ascii="Arial" w:hAnsi="Arial" w:cs="Arial"/>
          <w:b w:val="0"/>
          <w:szCs w:val="24"/>
          <w:rPrChange w:id="154" w:author="Алексей" w:date="2019-08-16T10:31:00Z">
            <w:rPr>
              <w:rFonts w:ascii="Arial" w:hAnsi="Arial" w:cs="Arial"/>
              <w:b w:val="0"/>
              <w:color w:val="FF0000"/>
              <w:szCs w:val="24"/>
              <w:u w:val="single"/>
            </w:rPr>
          </w:rPrChange>
        </w:rPr>
        <w:t>ГОСТ Р 56129-2013 Интегрированная логистическая поддержка экспортируемой продукции военного назначения. Управление номенклатурой устаревающих покупных комплектующих изделий</w:t>
      </w:r>
    </w:p>
    <w:p w:rsidR="007626E3" w:rsidRPr="00C76BF2" w:rsidRDefault="007626E3" w:rsidP="00525576">
      <w:pPr>
        <w:pStyle w:val="af9"/>
        <w:ind w:firstLine="709"/>
        <w:jc w:val="both"/>
        <w:rPr>
          <w:rFonts w:ascii="Arial" w:hAnsi="Arial" w:cs="Arial"/>
          <w:b w:val="0"/>
          <w:szCs w:val="24"/>
          <w:rPrChange w:id="155" w:author="Алексей" w:date="2019-08-16T10:31:00Z">
            <w:rPr>
              <w:rFonts w:ascii="Arial" w:hAnsi="Arial" w:cs="Arial"/>
              <w:b w:val="0"/>
              <w:color w:val="FF0000"/>
              <w:szCs w:val="24"/>
              <w:u w:val="single"/>
            </w:rPr>
          </w:rPrChange>
        </w:rPr>
      </w:pPr>
      <w:r w:rsidRPr="00C76BF2">
        <w:rPr>
          <w:rFonts w:ascii="Arial" w:hAnsi="Arial" w:cs="Arial"/>
          <w:b w:val="0"/>
          <w:szCs w:val="24"/>
          <w:rPrChange w:id="156" w:author="Алексей" w:date="2019-08-16T10:31:00Z">
            <w:rPr>
              <w:rFonts w:ascii="Arial" w:hAnsi="Arial" w:cs="Arial"/>
              <w:b w:val="0"/>
              <w:color w:val="FF0000"/>
              <w:szCs w:val="24"/>
              <w:u w:val="single"/>
            </w:rPr>
          </w:rPrChange>
        </w:rPr>
        <w:t>ГОСТ Р 56130-2013 Интегрированная логистическая поддержка экспортируемой продукции военного назначения. Оценка затрат на техническую эксплуатацию на стадии разработки</w:t>
      </w:r>
    </w:p>
    <w:p w:rsidR="00F32574" w:rsidRPr="00C76BF2" w:rsidRDefault="00F32574" w:rsidP="00525576">
      <w:pPr>
        <w:pStyle w:val="af9"/>
        <w:ind w:firstLine="709"/>
        <w:jc w:val="both"/>
        <w:rPr>
          <w:rFonts w:ascii="Arial" w:hAnsi="Arial" w:cs="Arial"/>
          <w:b w:val="0"/>
          <w:szCs w:val="24"/>
          <w:rPrChange w:id="157" w:author="Алексей" w:date="2019-08-16T10:31:00Z">
            <w:rPr>
              <w:rFonts w:ascii="Arial" w:hAnsi="Arial" w:cs="Arial"/>
              <w:b w:val="0"/>
              <w:color w:val="FF0000"/>
              <w:szCs w:val="24"/>
              <w:u w:val="single"/>
            </w:rPr>
          </w:rPrChange>
        </w:rPr>
      </w:pPr>
      <w:r w:rsidRPr="00C76BF2">
        <w:rPr>
          <w:rFonts w:ascii="Arial" w:hAnsi="Arial" w:cs="Arial"/>
          <w:b w:val="0"/>
          <w:szCs w:val="24"/>
          <w:rPrChange w:id="158" w:author="Алексей" w:date="2019-08-16T10:31:00Z">
            <w:rPr>
              <w:rFonts w:ascii="Arial" w:hAnsi="Arial" w:cs="Arial"/>
              <w:b w:val="0"/>
              <w:color w:val="FF0000"/>
              <w:szCs w:val="24"/>
              <w:u w:val="single"/>
            </w:rPr>
          </w:rPrChange>
        </w:rPr>
        <w:t>ГОСТ Р 56131-2014 Интегрированная логистическая поддержка экспортируемой продукции военного назначения. Порядок выполнения работ по интегрированной логистической поддержке в ходе жизненного цикла продукции военного назначения</w:t>
      </w:r>
    </w:p>
    <w:p w:rsidR="007626E3" w:rsidRPr="00C76BF2" w:rsidRDefault="007626E3" w:rsidP="00525576">
      <w:pPr>
        <w:pStyle w:val="af9"/>
        <w:ind w:firstLine="709"/>
        <w:jc w:val="both"/>
        <w:rPr>
          <w:rFonts w:ascii="Arial" w:hAnsi="Arial" w:cs="Arial"/>
          <w:b w:val="0"/>
          <w:szCs w:val="24"/>
          <w:rPrChange w:id="159" w:author="Алексей" w:date="2019-08-16T10:31:00Z">
            <w:rPr>
              <w:rFonts w:ascii="Arial" w:hAnsi="Arial" w:cs="Arial"/>
              <w:b w:val="0"/>
              <w:color w:val="FF0000"/>
              <w:szCs w:val="24"/>
              <w:u w:val="single"/>
            </w:rPr>
          </w:rPrChange>
        </w:rPr>
      </w:pPr>
      <w:r w:rsidRPr="00C76BF2">
        <w:rPr>
          <w:rFonts w:ascii="Arial" w:hAnsi="Arial" w:cs="Arial"/>
          <w:b w:val="0"/>
          <w:szCs w:val="24"/>
          <w:rPrChange w:id="160" w:author="Алексей" w:date="2019-08-16T10:31:00Z">
            <w:rPr>
              <w:rFonts w:ascii="Arial" w:hAnsi="Arial" w:cs="Arial"/>
              <w:b w:val="0"/>
              <w:color w:val="FF0000"/>
              <w:szCs w:val="24"/>
              <w:u w:val="single"/>
            </w:rPr>
          </w:rPrChange>
        </w:rPr>
        <w:t>ГОСТ Р 58296-2018 Интегрированная логистическая поддержка экспортируемой продукции военного назначения. Планирование и управление материально-техническим обеспечением. Формирование номенклатуры предметов снабжения</w:t>
      </w:r>
    </w:p>
    <w:p w:rsidR="007626E3" w:rsidRPr="00C76BF2" w:rsidRDefault="007626E3" w:rsidP="00525576">
      <w:pPr>
        <w:pStyle w:val="af9"/>
        <w:ind w:firstLine="709"/>
        <w:jc w:val="both"/>
        <w:rPr>
          <w:rFonts w:ascii="Arial" w:hAnsi="Arial" w:cs="Arial"/>
          <w:b w:val="0"/>
          <w:szCs w:val="24"/>
          <w:rPrChange w:id="161" w:author="Алексей" w:date="2019-08-16T10:31:00Z">
            <w:rPr>
              <w:rFonts w:ascii="Arial" w:hAnsi="Arial" w:cs="Arial"/>
              <w:b w:val="0"/>
              <w:color w:val="FF0000"/>
              <w:szCs w:val="24"/>
              <w:u w:val="single"/>
            </w:rPr>
          </w:rPrChange>
        </w:rPr>
      </w:pPr>
      <w:r w:rsidRPr="00C76BF2">
        <w:rPr>
          <w:rFonts w:ascii="Arial" w:hAnsi="Arial" w:cs="Arial"/>
          <w:b w:val="0"/>
          <w:szCs w:val="24"/>
          <w:rPrChange w:id="162" w:author="Алексей" w:date="2019-08-16T10:31:00Z">
            <w:rPr>
              <w:rFonts w:ascii="Arial" w:hAnsi="Arial" w:cs="Arial"/>
              <w:b w:val="0"/>
              <w:color w:val="FF0000"/>
              <w:szCs w:val="24"/>
              <w:u w:val="single"/>
            </w:rPr>
          </w:rPrChange>
        </w:rPr>
        <w:t>ГОСТ Р 58297-2018 Интегрированная логистическая поддержка. Многоуровневое техническое обслуживание и ремонт. Основные положения</w:t>
      </w:r>
    </w:p>
    <w:p w:rsidR="007626E3" w:rsidRPr="00C76BF2" w:rsidRDefault="007626E3" w:rsidP="00525576">
      <w:pPr>
        <w:pStyle w:val="af9"/>
        <w:ind w:firstLine="709"/>
        <w:jc w:val="both"/>
        <w:rPr>
          <w:rFonts w:ascii="Arial" w:hAnsi="Arial" w:cs="Arial"/>
          <w:b w:val="0"/>
          <w:szCs w:val="24"/>
          <w:rPrChange w:id="163" w:author="Алексей" w:date="2019-08-16T10:31:00Z">
            <w:rPr>
              <w:rFonts w:ascii="Arial" w:hAnsi="Arial" w:cs="Arial"/>
              <w:b w:val="0"/>
              <w:color w:val="FF0000"/>
              <w:szCs w:val="24"/>
              <w:u w:val="single"/>
            </w:rPr>
          </w:rPrChange>
        </w:rPr>
      </w:pPr>
      <w:r w:rsidRPr="00C76BF2">
        <w:rPr>
          <w:rFonts w:ascii="Arial" w:hAnsi="Arial" w:cs="Arial"/>
          <w:b w:val="0"/>
          <w:szCs w:val="24"/>
          <w:rPrChange w:id="164" w:author="Алексей" w:date="2019-08-16T10:31:00Z">
            <w:rPr>
              <w:rFonts w:ascii="Arial" w:hAnsi="Arial" w:cs="Arial"/>
              <w:b w:val="0"/>
              <w:color w:val="FF0000"/>
              <w:szCs w:val="24"/>
              <w:u w:val="single"/>
            </w:rPr>
          </w:rPrChange>
        </w:rPr>
        <w:t>ГОСТ Р 58302-2018 Управление стоимостью жизненного цикла. Номенклатура показателей для оценивания стоимости жизненного цикла изделия. Общие требования»</w:t>
      </w:r>
    </w:p>
    <w:p w:rsidR="00174DED" w:rsidRPr="00C76BF2" w:rsidRDefault="00174DED" w:rsidP="00525576">
      <w:pPr>
        <w:pStyle w:val="af9"/>
        <w:ind w:firstLine="709"/>
        <w:jc w:val="both"/>
        <w:rPr>
          <w:ins w:id="165" w:author="Алексей" w:date="2019-08-10T11:31:00Z"/>
          <w:rFonts w:ascii="Arial" w:hAnsi="Arial" w:cs="Arial"/>
          <w:b w:val="0"/>
          <w:szCs w:val="24"/>
          <w:rPrChange w:id="166" w:author="Алексей" w:date="2019-08-16T10:31:00Z">
            <w:rPr>
              <w:ins w:id="167" w:author="Алексей" w:date="2019-08-10T11:31:00Z"/>
              <w:rFonts w:ascii="Arial" w:hAnsi="Arial" w:cs="Arial"/>
              <w:b w:val="0"/>
              <w:color w:val="FF0000"/>
              <w:szCs w:val="24"/>
              <w:u w:val="single"/>
            </w:rPr>
          </w:rPrChange>
        </w:rPr>
      </w:pPr>
      <w:r w:rsidRPr="00C76BF2">
        <w:rPr>
          <w:rFonts w:ascii="Arial" w:hAnsi="Arial" w:cs="Arial"/>
          <w:b w:val="0"/>
          <w:szCs w:val="24"/>
          <w:rPrChange w:id="168" w:author="Алексей" w:date="2019-08-16T10:31:00Z">
            <w:rPr>
              <w:rFonts w:ascii="Arial" w:hAnsi="Arial" w:cs="Arial"/>
              <w:b w:val="0"/>
              <w:color w:val="FF0000"/>
              <w:szCs w:val="24"/>
              <w:u w:val="single"/>
            </w:rPr>
          </w:rPrChange>
        </w:rPr>
        <w:lastRenderedPageBreak/>
        <w:t>ГОСТ Р 58303-2018 Послепродажное обслуживание продукции военного назначения. Виды работ и услуг</w:t>
      </w:r>
    </w:p>
    <w:p w:rsidR="001A2E62" w:rsidRPr="00C76BF2" w:rsidRDefault="00041ED3" w:rsidP="00525576">
      <w:pPr>
        <w:pStyle w:val="af9"/>
        <w:ind w:firstLine="709"/>
        <w:jc w:val="both"/>
        <w:rPr>
          <w:rFonts w:ascii="Arial" w:hAnsi="Arial" w:cs="Arial"/>
          <w:b w:val="0"/>
          <w:i/>
          <w:szCs w:val="24"/>
          <w:rPrChange w:id="169" w:author="Алексей" w:date="2019-08-16T10:31:00Z">
            <w:rPr>
              <w:rFonts w:ascii="Arial" w:hAnsi="Arial" w:cs="Arial"/>
              <w:b w:val="0"/>
              <w:color w:val="FF0000"/>
              <w:szCs w:val="24"/>
              <w:u w:val="single"/>
            </w:rPr>
          </w:rPrChange>
        </w:rPr>
      </w:pPr>
      <w:ins w:id="170" w:author="Алексей" w:date="2019-08-10T11:31:00Z">
        <w:r w:rsidRPr="00C76BF2">
          <w:rPr>
            <w:rFonts w:ascii="Arial" w:hAnsi="Arial" w:cs="Arial"/>
            <w:b w:val="0"/>
            <w:i/>
            <w:rPrChange w:id="171" w:author="Алексей" w:date="2019-08-16T10:31:00Z">
              <w:rPr>
                <w:i/>
                <w:color w:val="FF0000"/>
                <w:u w:val="single"/>
              </w:rPr>
            </w:rPrChange>
          </w:rPr>
          <w:t>ГОСТ Р Интегрированная логистическая поддержка экспортируемой продукции военного назначения. Каталогизация предметов снабжения. Основные положения</w:t>
        </w:r>
      </w:ins>
    </w:p>
    <w:p w:rsidR="00E77F89" w:rsidRPr="00C76BF2" w:rsidRDefault="00571F35" w:rsidP="00525576">
      <w:pPr>
        <w:pStyle w:val="af1"/>
        <w:widowControl w:val="0"/>
        <w:spacing w:line="240" w:lineRule="auto"/>
        <w:rPr>
          <w:rFonts w:cs="Arial"/>
          <w:sz w:val="24"/>
        </w:rPr>
      </w:pPr>
      <w:r w:rsidRPr="00C76BF2">
        <w:rPr>
          <w:rFonts w:cs="Arial"/>
          <w:spacing w:val="46"/>
          <w:sz w:val="20"/>
          <w:szCs w:val="20"/>
        </w:rPr>
        <w:t>Примечание</w:t>
      </w:r>
      <w:r w:rsidRPr="00C76BF2">
        <w:rPr>
          <w:rFonts w:cs="Arial"/>
          <w:spacing w:val="20"/>
          <w:sz w:val="20"/>
          <w:szCs w:val="20"/>
        </w:rPr>
        <w:t xml:space="preserve"> </w:t>
      </w:r>
      <w:r w:rsidR="007E486F" w:rsidRPr="00C76BF2">
        <w:rPr>
          <w:rFonts w:cs="Arial"/>
          <w:spacing w:val="20"/>
          <w:sz w:val="20"/>
          <w:szCs w:val="20"/>
        </w:rPr>
        <w:sym w:font="Symbol" w:char="F0BE"/>
      </w:r>
      <w:r w:rsidRPr="00C76BF2">
        <w:rPr>
          <w:rFonts w:cs="Arial"/>
          <w:sz w:val="20"/>
          <w:szCs w:val="20"/>
        </w:rPr>
        <w:t xml:space="preserve"> </w:t>
      </w:r>
      <w:r w:rsidR="007E486F" w:rsidRPr="00C76BF2">
        <w:rPr>
          <w:rFonts w:cs="Arial"/>
          <w:sz w:val="20"/>
          <w:szCs w:val="20"/>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w:t>
      </w:r>
      <w:r w:rsidR="007E486F" w:rsidRPr="00C76BF2">
        <w:rPr>
          <w:rFonts w:cs="Arial"/>
          <w:sz w:val="20"/>
          <w:szCs w:val="20"/>
        </w:rPr>
        <w:sym w:font="Symbol" w:char="F0BE"/>
      </w:r>
      <w:r w:rsidR="007E486F" w:rsidRPr="00C76BF2">
        <w:rPr>
          <w:rFonts w:cs="Arial"/>
          <w:sz w:val="20"/>
          <w:szCs w:val="20"/>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007E486F" w:rsidRPr="00C76BF2">
        <w:rPr>
          <w:rFonts w:cs="Arial"/>
          <w:sz w:val="24"/>
        </w:rPr>
        <w:t>.</w:t>
      </w:r>
    </w:p>
    <w:p w:rsidR="00403BF9" w:rsidRPr="00C76BF2" w:rsidDel="00AD334C" w:rsidRDefault="00403BF9" w:rsidP="003C7A61">
      <w:pPr>
        <w:pStyle w:val="1"/>
        <w:keepNext w:val="0"/>
        <w:widowControl w:val="0"/>
        <w:spacing w:after="240" w:line="240" w:lineRule="auto"/>
        <w:ind w:firstLine="510"/>
        <w:jc w:val="both"/>
        <w:rPr>
          <w:del w:id="172" w:author="Алексей" w:date="2019-08-10T10:21:00Z"/>
          <w:rFonts w:cs="Arial"/>
          <w:szCs w:val="24"/>
        </w:rPr>
      </w:pPr>
      <w:bookmarkStart w:id="173" w:name="_Toc372910827"/>
    </w:p>
    <w:p w:rsidR="00147101" w:rsidRPr="00C76BF2" w:rsidRDefault="00147101" w:rsidP="00147101"/>
    <w:p w:rsidR="009D7D29" w:rsidRPr="00C76BF2" w:rsidRDefault="00E77F89" w:rsidP="00525576">
      <w:pPr>
        <w:pStyle w:val="1"/>
        <w:keepNext w:val="0"/>
        <w:widowControl w:val="0"/>
        <w:spacing w:after="240" w:line="240" w:lineRule="auto"/>
        <w:jc w:val="both"/>
        <w:rPr>
          <w:rFonts w:cs="Arial"/>
          <w:szCs w:val="24"/>
        </w:rPr>
      </w:pPr>
      <w:r w:rsidRPr="00C76BF2">
        <w:rPr>
          <w:rFonts w:cs="Arial"/>
          <w:szCs w:val="24"/>
        </w:rPr>
        <w:t xml:space="preserve">3 </w:t>
      </w:r>
      <w:r w:rsidR="009D7D29" w:rsidRPr="00C76BF2">
        <w:rPr>
          <w:rFonts w:cs="Arial"/>
          <w:szCs w:val="24"/>
        </w:rPr>
        <w:t>Термины</w:t>
      </w:r>
      <w:r w:rsidR="000E5880" w:rsidRPr="00C76BF2">
        <w:rPr>
          <w:rFonts w:cs="Arial"/>
          <w:szCs w:val="24"/>
        </w:rPr>
        <w:t xml:space="preserve">, </w:t>
      </w:r>
      <w:r w:rsidR="009D7D29" w:rsidRPr="00C76BF2">
        <w:rPr>
          <w:rFonts w:cs="Arial"/>
          <w:szCs w:val="24"/>
        </w:rPr>
        <w:t>определения</w:t>
      </w:r>
      <w:bookmarkEnd w:id="55"/>
      <w:bookmarkEnd w:id="173"/>
      <w:r w:rsidR="000E5880" w:rsidRPr="00C76BF2">
        <w:rPr>
          <w:rFonts w:cs="Arial"/>
          <w:szCs w:val="24"/>
        </w:rPr>
        <w:t xml:space="preserve"> и сокращения</w:t>
      </w:r>
    </w:p>
    <w:p w:rsidR="000E5880" w:rsidRPr="00C76BF2" w:rsidRDefault="000E5880" w:rsidP="00525576">
      <w:pPr>
        <w:pStyle w:val="2"/>
        <w:keepNext w:val="0"/>
        <w:widowControl w:val="0"/>
        <w:spacing w:before="240" w:after="120"/>
        <w:ind w:left="0" w:firstLine="709"/>
        <w:jc w:val="both"/>
        <w:rPr>
          <w:sz w:val="24"/>
          <w:szCs w:val="24"/>
        </w:rPr>
      </w:pPr>
      <w:r w:rsidRPr="00C76BF2">
        <w:rPr>
          <w:sz w:val="24"/>
          <w:szCs w:val="24"/>
        </w:rPr>
        <w:t>3.1 Термины и определения</w:t>
      </w:r>
    </w:p>
    <w:p w:rsidR="00403BF9" w:rsidRPr="00C76BF2" w:rsidRDefault="00403BF9" w:rsidP="00525576">
      <w:pPr>
        <w:pStyle w:val="af9"/>
        <w:ind w:firstLine="709"/>
        <w:jc w:val="both"/>
        <w:rPr>
          <w:rFonts w:ascii="Arial" w:hAnsi="Arial" w:cs="Arial"/>
          <w:b w:val="0"/>
          <w:szCs w:val="24"/>
          <w:rPrChange w:id="174" w:author="Алексей" w:date="2019-08-16T10:31:00Z">
            <w:rPr>
              <w:rFonts w:ascii="Arial" w:hAnsi="Arial" w:cs="Arial"/>
              <w:b w:val="0"/>
              <w:color w:val="C00000"/>
              <w:szCs w:val="24"/>
              <w:u w:val="single"/>
            </w:rPr>
          </w:rPrChange>
        </w:rPr>
      </w:pPr>
      <w:bookmarkStart w:id="175" w:name="_Toc372910828"/>
      <w:r w:rsidRPr="00C76BF2">
        <w:rPr>
          <w:rFonts w:ascii="Arial" w:hAnsi="Arial" w:cs="Arial"/>
          <w:b w:val="0"/>
          <w:szCs w:val="24"/>
        </w:rPr>
        <w:t>В настоящем стандарте применены термины по ГОСТ Р 53394, а также следующие термины с соответствующим</w:t>
      </w:r>
      <w:r w:rsidR="00E867A0" w:rsidRPr="00C76BF2">
        <w:rPr>
          <w:rFonts w:ascii="Arial" w:hAnsi="Arial" w:cs="Arial"/>
          <w:b w:val="0"/>
          <w:szCs w:val="24"/>
          <w:rPrChange w:id="176" w:author="Алексей" w:date="2019-08-16T10:31:00Z">
            <w:rPr>
              <w:rFonts w:ascii="Arial" w:hAnsi="Arial" w:cs="Arial"/>
              <w:b w:val="0"/>
              <w:color w:val="C00000"/>
              <w:szCs w:val="24"/>
              <w:u w:val="single"/>
            </w:rPr>
          </w:rPrChange>
        </w:rPr>
        <w:t>и</w:t>
      </w:r>
      <w:r w:rsidRPr="00C76BF2">
        <w:rPr>
          <w:rFonts w:ascii="Arial" w:hAnsi="Arial" w:cs="Arial"/>
          <w:b w:val="0"/>
          <w:szCs w:val="24"/>
          <w:rPrChange w:id="177" w:author="Алексей" w:date="2019-08-16T10:31:00Z">
            <w:rPr>
              <w:rFonts w:ascii="Arial" w:hAnsi="Arial" w:cs="Arial"/>
              <w:b w:val="0"/>
              <w:color w:val="C00000"/>
              <w:szCs w:val="24"/>
              <w:u w:val="single"/>
            </w:rPr>
          </w:rPrChange>
        </w:rPr>
        <w:t xml:space="preserve"> определени</w:t>
      </w:r>
      <w:r w:rsidR="00E867A0" w:rsidRPr="00C76BF2">
        <w:rPr>
          <w:rFonts w:ascii="Arial" w:hAnsi="Arial" w:cs="Arial"/>
          <w:b w:val="0"/>
          <w:szCs w:val="24"/>
          <w:rPrChange w:id="178" w:author="Алексей" w:date="2019-08-16T10:31:00Z">
            <w:rPr>
              <w:rFonts w:ascii="Arial" w:hAnsi="Arial" w:cs="Arial"/>
              <w:b w:val="0"/>
              <w:color w:val="C00000"/>
              <w:szCs w:val="24"/>
              <w:u w:val="single"/>
            </w:rPr>
          </w:rPrChange>
        </w:rPr>
        <w:t>я</w:t>
      </w:r>
      <w:r w:rsidRPr="00C76BF2">
        <w:rPr>
          <w:rFonts w:ascii="Arial" w:hAnsi="Arial" w:cs="Arial"/>
          <w:b w:val="0"/>
          <w:szCs w:val="24"/>
          <w:rPrChange w:id="179" w:author="Алексей" w:date="2019-08-16T10:31:00Z">
            <w:rPr>
              <w:rFonts w:ascii="Arial" w:hAnsi="Arial" w:cs="Arial"/>
              <w:b w:val="0"/>
              <w:color w:val="C00000"/>
              <w:szCs w:val="24"/>
              <w:u w:val="single"/>
            </w:rPr>
          </w:rPrChange>
        </w:rPr>
        <w:t>м</w:t>
      </w:r>
      <w:r w:rsidR="00E867A0" w:rsidRPr="00C76BF2">
        <w:rPr>
          <w:rFonts w:ascii="Arial" w:hAnsi="Arial" w:cs="Arial"/>
          <w:b w:val="0"/>
          <w:szCs w:val="24"/>
          <w:rPrChange w:id="180" w:author="Алексей" w:date="2019-08-16T10:31:00Z">
            <w:rPr>
              <w:rFonts w:ascii="Arial" w:hAnsi="Arial" w:cs="Arial"/>
              <w:b w:val="0"/>
              <w:color w:val="C00000"/>
              <w:szCs w:val="24"/>
              <w:u w:val="single"/>
            </w:rPr>
          </w:rPrChange>
        </w:rPr>
        <w:t>и</w:t>
      </w:r>
      <w:r w:rsidRPr="00C76BF2">
        <w:rPr>
          <w:rFonts w:ascii="Arial" w:hAnsi="Arial" w:cs="Arial"/>
          <w:b w:val="0"/>
          <w:szCs w:val="24"/>
          <w:rPrChange w:id="181" w:author="Алексей" w:date="2019-08-16T10:31:00Z">
            <w:rPr>
              <w:rFonts w:ascii="Arial" w:hAnsi="Arial" w:cs="Arial"/>
              <w:b w:val="0"/>
              <w:color w:val="C00000"/>
              <w:szCs w:val="24"/>
              <w:u w:val="single"/>
            </w:rPr>
          </w:rPrChange>
        </w:rPr>
        <w:t>:</w:t>
      </w:r>
    </w:p>
    <w:p w:rsidR="00403BF9" w:rsidRPr="00C76BF2" w:rsidRDefault="00403BF9" w:rsidP="00525576">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82" w:author="Алексей" w:date="2019-08-16T10:31:00Z">
            <w:rPr>
              <w:rFonts w:ascii="Arial" w:hAnsi="Arial" w:cs="Arial"/>
              <w:b w:val="0"/>
              <w:color w:val="C00000"/>
              <w:szCs w:val="24"/>
              <w:u w:val="single"/>
            </w:rPr>
          </w:rPrChange>
        </w:rPr>
      </w:pPr>
      <w:r w:rsidRPr="00C76BF2">
        <w:rPr>
          <w:rFonts w:ascii="Arial" w:hAnsi="Arial" w:cs="Arial"/>
          <w:b w:val="0"/>
          <w:szCs w:val="24"/>
          <w:rPrChange w:id="183" w:author="Алексей" w:date="2019-08-16T10:31:00Z">
            <w:rPr>
              <w:rFonts w:ascii="Arial" w:hAnsi="Arial" w:cs="Arial"/>
              <w:b w:val="0"/>
              <w:color w:val="C00000"/>
              <w:szCs w:val="24"/>
              <w:u w:val="single"/>
            </w:rPr>
          </w:rPrChange>
        </w:rPr>
        <w:t>3.1</w:t>
      </w:r>
      <w:ins w:id="184" w:author="Алексей" w:date="2019-08-10T10:21:00Z">
        <w:r w:rsidR="00041ED3" w:rsidRPr="00C76BF2">
          <w:rPr>
            <w:rFonts w:ascii="Arial" w:hAnsi="Arial" w:cs="Arial"/>
            <w:b w:val="0"/>
            <w:szCs w:val="24"/>
            <w:rPrChange w:id="185" w:author="Алексей" w:date="2019-08-16T10:31:00Z">
              <w:rPr>
                <w:rFonts w:ascii="Arial" w:hAnsi="Arial" w:cs="Arial"/>
                <w:b w:val="0"/>
                <w:color w:val="C00000"/>
                <w:szCs w:val="24"/>
                <w:u w:val="single"/>
              </w:rPr>
            </w:rPrChange>
          </w:rPr>
          <w:t>.</w:t>
        </w:r>
      </w:ins>
      <w:r w:rsidRPr="00C76BF2">
        <w:rPr>
          <w:rFonts w:ascii="Arial" w:hAnsi="Arial" w:cs="Arial"/>
          <w:b w:val="0"/>
          <w:szCs w:val="24"/>
          <w:rPrChange w:id="186" w:author="Алексей" w:date="2019-08-16T10:31:00Z">
            <w:rPr>
              <w:rFonts w:ascii="Arial" w:hAnsi="Arial" w:cs="Arial"/>
              <w:b w:val="0"/>
              <w:color w:val="C00000"/>
              <w:szCs w:val="24"/>
              <w:u w:val="single"/>
            </w:rPr>
          </w:rPrChange>
        </w:rPr>
        <w:t>1</w:t>
      </w:r>
    </w:p>
    <w:p w:rsidR="00403BF9" w:rsidRPr="00C76BF2" w:rsidRDefault="00403BF9" w:rsidP="00403BF9">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87" w:author="Алексей" w:date="2019-08-16T10:31:00Z">
            <w:rPr>
              <w:rFonts w:ascii="Arial" w:hAnsi="Arial" w:cs="Arial"/>
              <w:b w:val="0"/>
              <w:color w:val="C00000"/>
              <w:szCs w:val="24"/>
              <w:u w:val="single"/>
            </w:rPr>
          </w:rPrChange>
        </w:rPr>
      </w:pPr>
      <w:r w:rsidRPr="00C76BF2">
        <w:rPr>
          <w:rFonts w:ascii="Arial" w:hAnsi="Arial" w:cs="Arial"/>
          <w:szCs w:val="24"/>
          <w:rPrChange w:id="188" w:author="Алексей" w:date="2019-08-16T10:31:00Z">
            <w:rPr>
              <w:rFonts w:ascii="Arial" w:hAnsi="Arial" w:cs="Arial"/>
              <w:color w:val="C00000"/>
              <w:szCs w:val="24"/>
              <w:u w:val="single"/>
            </w:rPr>
          </w:rPrChange>
        </w:rPr>
        <w:t>государственный посредник:</w:t>
      </w:r>
      <w:r w:rsidRPr="00C76BF2">
        <w:rPr>
          <w:rFonts w:ascii="Arial" w:hAnsi="Arial" w:cs="Arial"/>
          <w:b w:val="0"/>
          <w:szCs w:val="24"/>
          <w:rPrChange w:id="189" w:author="Алексей" w:date="2019-08-16T10:31:00Z">
            <w:rPr>
              <w:rFonts w:ascii="Arial" w:hAnsi="Arial" w:cs="Arial"/>
              <w:b w:val="0"/>
              <w:color w:val="C00000"/>
              <w:szCs w:val="24"/>
              <w:u w:val="single"/>
            </w:rPr>
          </w:rPrChange>
        </w:rPr>
        <w:t xml:space="preserve"> </w:t>
      </w:r>
      <w:ins w:id="190" w:author="Алексей" w:date="2019-08-10T10:23:00Z">
        <w:r w:rsidR="00AD334C" w:rsidRPr="00C76BF2">
          <w:rPr>
            <w:rFonts w:ascii="Arial" w:hAnsi="Arial" w:cs="Arial"/>
            <w:b w:val="0"/>
            <w:szCs w:val="24"/>
            <w:rPrChange w:id="191" w:author="Алексей" w:date="2019-08-16T10:31:00Z">
              <w:rPr>
                <w:rFonts w:ascii="Arial" w:hAnsi="Arial" w:cs="Arial"/>
                <w:b w:val="0"/>
                <w:color w:val="C00000"/>
                <w:szCs w:val="24"/>
                <w:u w:val="single"/>
              </w:rPr>
            </w:rPrChange>
          </w:rPr>
          <w:t>С</w:t>
        </w:r>
      </w:ins>
      <w:del w:id="192" w:author="Алексей" w:date="2019-08-10T10:23:00Z">
        <w:r w:rsidRPr="00C76BF2" w:rsidDel="00AD334C">
          <w:rPr>
            <w:rFonts w:ascii="Arial" w:hAnsi="Arial" w:cs="Arial"/>
            <w:b w:val="0"/>
            <w:szCs w:val="24"/>
            <w:rPrChange w:id="193" w:author="Алексей" w:date="2019-08-16T10:31:00Z">
              <w:rPr>
                <w:rFonts w:ascii="Arial" w:hAnsi="Arial" w:cs="Arial"/>
                <w:b w:val="0"/>
                <w:color w:val="C00000"/>
                <w:szCs w:val="24"/>
                <w:u w:val="single"/>
              </w:rPr>
            </w:rPrChange>
          </w:rPr>
          <w:delText>с</w:delText>
        </w:r>
      </w:del>
      <w:r w:rsidRPr="00C76BF2">
        <w:rPr>
          <w:rFonts w:ascii="Arial" w:hAnsi="Arial" w:cs="Arial"/>
          <w:b w:val="0"/>
          <w:szCs w:val="24"/>
          <w:rPrChange w:id="194" w:author="Алексей" w:date="2019-08-16T10:31:00Z">
            <w:rPr>
              <w:rFonts w:ascii="Arial" w:hAnsi="Arial" w:cs="Arial"/>
              <w:b w:val="0"/>
              <w:color w:val="C00000"/>
              <w:szCs w:val="24"/>
              <w:u w:val="single"/>
            </w:rPr>
          </w:rPrChange>
        </w:rPr>
        <w:t>пециализированная организация, созданная по решению Президента Российской Федерации в форме федерального государственного унитарного предприятия, основанного на праве хозяйственного ведения, либо в форме акционерного общества, 100 процентов акций которого находится в федеральной собственности или передано некоммерческой организации, созданной Российской Федерацией в форме государственной корпорации</w:t>
      </w:r>
      <w:ins w:id="195" w:author="Алексей" w:date="2019-08-10T10:23:00Z">
        <w:r w:rsidR="00AD334C" w:rsidRPr="00C76BF2">
          <w:rPr>
            <w:rFonts w:ascii="Arial" w:hAnsi="Arial" w:cs="Arial"/>
            <w:b w:val="0"/>
            <w:szCs w:val="24"/>
            <w:rPrChange w:id="196" w:author="Алексей" w:date="2019-08-16T10:31:00Z">
              <w:rPr>
                <w:rFonts w:ascii="Arial" w:hAnsi="Arial" w:cs="Arial"/>
                <w:b w:val="0"/>
                <w:color w:val="C00000"/>
                <w:szCs w:val="24"/>
                <w:u w:val="single"/>
              </w:rPr>
            </w:rPrChange>
          </w:rPr>
          <w:t>.</w:t>
        </w:r>
      </w:ins>
    </w:p>
    <w:p w:rsidR="00403BF9" w:rsidRPr="00C76BF2" w:rsidRDefault="00403BF9" w:rsidP="00403BF9">
      <w:pPr>
        <w:pStyle w:val="af9"/>
        <w:pBdr>
          <w:top w:val="single" w:sz="4" w:space="1" w:color="auto"/>
          <w:left w:val="single" w:sz="4" w:space="4" w:color="auto"/>
          <w:bottom w:val="single" w:sz="4" w:space="1" w:color="auto"/>
          <w:right w:val="single" w:sz="4" w:space="4" w:color="auto"/>
        </w:pBdr>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197" w:author="Алексей" w:date="2019-08-16T10:31:00Z">
            <w:rPr>
              <w:rFonts w:ascii="Arial" w:hAnsi="Arial" w:cs="Arial"/>
              <w:b w:val="0"/>
              <w:color w:val="C00000"/>
              <w:szCs w:val="24"/>
              <w:u w:val="single"/>
            </w:rPr>
          </w:rPrChange>
        </w:rPr>
      </w:pPr>
      <w:r w:rsidRPr="00C76BF2">
        <w:rPr>
          <w:rFonts w:ascii="Arial" w:hAnsi="Arial" w:cs="Arial"/>
          <w:b w:val="0"/>
          <w:szCs w:val="24"/>
          <w:rPrChange w:id="198" w:author="Алексей" w:date="2019-08-16T10:31:00Z">
            <w:rPr>
              <w:rFonts w:ascii="Arial" w:hAnsi="Arial" w:cs="Arial"/>
              <w:b w:val="0"/>
              <w:color w:val="C00000"/>
              <w:szCs w:val="24"/>
              <w:u w:val="single"/>
            </w:rPr>
          </w:rPrChange>
        </w:rPr>
        <w:t>[2]</w:t>
      </w:r>
    </w:p>
    <w:p w:rsidR="00DC388E" w:rsidRDefault="00DC388E">
      <w:pPr>
        <w:rPr>
          <w:rStyle w:val="afa"/>
          <w:rFonts w:ascii="Arial" w:hAnsi="Arial" w:cs="Arial"/>
          <w:b w:val="0"/>
          <w:color w:val="auto"/>
          <w:sz w:val="24"/>
          <w:szCs w:val="24"/>
        </w:rPr>
      </w:pPr>
      <w:bookmarkStart w:id="199" w:name="sub_102"/>
      <w:r>
        <w:rPr>
          <w:rStyle w:val="afa"/>
          <w:rFonts w:ascii="Arial" w:hAnsi="Arial" w:cs="Arial"/>
          <w:b w:val="0"/>
          <w:color w:val="auto"/>
          <w:sz w:val="24"/>
          <w:szCs w:val="24"/>
        </w:rPr>
        <w:br w:type="page"/>
      </w:r>
    </w:p>
    <w:p w:rsidR="00403BF9" w:rsidRPr="00DC388E" w:rsidRDefault="00403BF9" w:rsidP="00403BF9">
      <w:pPr>
        <w:spacing w:line="360" w:lineRule="auto"/>
        <w:ind w:firstLine="709"/>
        <w:jc w:val="both"/>
        <w:rPr>
          <w:rStyle w:val="afa"/>
          <w:rFonts w:ascii="Arial" w:hAnsi="Arial" w:cs="Arial"/>
          <w:b w:val="0"/>
          <w:color w:val="auto"/>
          <w:sz w:val="24"/>
          <w:szCs w:val="24"/>
          <w:rPrChange w:id="200" w:author="Алексей" w:date="2019-08-16T10:31:00Z">
            <w:rPr>
              <w:rStyle w:val="afa"/>
              <w:rFonts w:ascii="Arial" w:hAnsi="Arial" w:cs="Arial"/>
              <w:b w:val="0"/>
              <w:color w:val="C00000"/>
              <w:sz w:val="24"/>
              <w:szCs w:val="24"/>
              <w:u w:val="single"/>
            </w:rPr>
          </w:rPrChange>
        </w:rPr>
      </w:pPr>
      <w:r w:rsidRPr="00DC388E">
        <w:rPr>
          <w:rStyle w:val="afa"/>
          <w:rFonts w:ascii="Arial" w:hAnsi="Arial" w:cs="Arial"/>
          <w:b w:val="0"/>
          <w:color w:val="auto"/>
          <w:sz w:val="24"/>
          <w:szCs w:val="24"/>
          <w:rPrChange w:id="201" w:author="Алексей" w:date="2019-08-16T10:31:00Z">
            <w:rPr>
              <w:rStyle w:val="afa"/>
              <w:rFonts w:ascii="Arial" w:hAnsi="Arial" w:cs="Arial"/>
              <w:color w:val="C00000"/>
              <w:sz w:val="24"/>
              <w:szCs w:val="24"/>
              <w:u w:val="single"/>
            </w:rPr>
          </w:rPrChange>
        </w:rPr>
        <w:lastRenderedPageBreak/>
        <w:t>3.1.2</w:t>
      </w:r>
    </w:p>
    <w:p w:rsidR="00403BF9" w:rsidRPr="00C76BF2" w:rsidRDefault="00403BF9" w:rsidP="00403BF9">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 w:val="24"/>
          <w:szCs w:val="24"/>
          <w:rPrChange w:id="202" w:author="Алексей" w:date="2019-08-16T10:31:00Z">
            <w:rPr>
              <w:rFonts w:ascii="Arial" w:hAnsi="Arial" w:cs="Arial"/>
              <w:color w:val="C00000"/>
              <w:sz w:val="24"/>
              <w:szCs w:val="24"/>
              <w:u w:val="single"/>
            </w:rPr>
          </w:rPrChange>
        </w:rPr>
      </w:pPr>
      <w:r w:rsidRPr="00C76BF2">
        <w:rPr>
          <w:rStyle w:val="afa"/>
          <w:rFonts w:ascii="Arial" w:hAnsi="Arial" w:cs="Arial"/>
          <w:color w:val="auto"/>
          <w:sz w:val="24"/>
          <w:szCs w:val="24"/>
          <w:rPrChange w:id="203" w:author="Алексей" w:date="2019-08-16T10:31:00Z">
            <w:rPr>
              <w:rStyle w:val="afa"/>
              <w:rFonts w:ascii="Arial" w:hAnsi="Arial" w:cs="Arial"/>
              <w:color w:val="C00000"/>
              <w:sz w:val="24"/>
              <w:szCs w:val="24"/>
              <w:u w:val="single"/>
            </w:rPr>
          </w:rPrChange>
        </w:rPr>
        <w:t xml:space="preserve">продукция военного назначения: </w:t>
      </w:r>
      <w:r w:rsidR="0033572B" w:rsidRPr="00C76BF2">
        <w:rPr>
          <w:rStyle w:val="afa"/>
          <w:rFonts w:ascii="Arial" w:hAnsi="Arial" w:cs="Arial"/>
          <w:b w:val="0"/>
          <w:color w:val="auto"/>
          <w:sz w:val="24"/>
          <w:szCs w:val="24"/>
        </w:rPr>
        <w:t>В</w:t>
      </w:r>
      <w:r w:rsidR="0033572B" w:rsidRPr="00C76BF2">
        <w:rPr>
          <w:rFonts w:ascii="Arial" w:hAnsi="Arial" w:cs="Arial"/>
          <w:sz w:val="24"/>
          <w:szCs w:val="24"/>
        </w:rPr>
        <w:t>ооружение</w:t>
      </w:r>
      <w:r w:rsidRPr="00C76BF2">
        <w:rPr>
          <w:rFonts w:ascii="Arial" w:hAnsi="Arial" w:cs="Arial"/>
          <w:sz w:val="24"/>
          <w:szCs w:val="24"/>
          <w:rPrChange w:id="204" w:author="Алексей" w:date="2019-08-16T10:31:00Z">
            <w:rPr>
              <w:rFonts w:ascii="Arial" w:hAnsi="Arial" w:cs="Arial"/>
              <w:color w:val="C00000"/>
              <w:sz w:val="24"/>
              <w:szCs w:val="24"/>
              <w:u w:val="single"/>
            </w:rPr>
          </w:rPrChange>
        </w:rPr>
        <w:t xml:space="preserve">,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w:t>
      </w:r>
      <w:r w:rsidRPr="00C76BF2">
        <w:rPr>
          <w:rStyle w:val="afb"/>
          <w:rFonts w:ascii="Arial" w:hAnsi="Arial" w:cs="Arial"/>
          <w:b w:val="0"/>
          <w:color w:val="auto"/>
          <w:sz w:val="24"/>
          <w:szCs w:val="24"/>
          <w:rPrChange w:id="205" w:author="Алексей" w:date="2019-08-16T10:31:00Z">
            <w:rPr>
              <w:rStyle w:val="afb"/>
              <w:rFonts w:ascii="Arial" w:hAnsi="Arial" w:cs="Arial"/>
              <w:b w:val="0"/>
              <w:color w:val="C00000"/>
              <w:sz w:val="24"/>
              <w:szCs w:val="24"/>
              <w:u w:val="single"/>
            </w:rPr>
          </w:rPrChange>
        </w:rPr>
        <w:t>законодательством</w:t>
      </w:r>
      <w:r w:rsidRPr="00C76BF2">
        <w:rPr>
          <w:rFonts w:ascii="Arial" w:hAnsi="Arial" w:cs="Arial"/>
          <w:sz w:val="24"/>
          <w:szCs w:val="24"/>
          <w:rPrChange w:id="206" w:author="Алексей" w:date="2019-08-16T10:31:00Z">
            <w:rPr>
              <w:rFonts w:ascii="Arial" w:hAnsi="Arial" w:cs="Arial"/>
              <w:color w:val="C00000"/>
              <w:sz w:val="24"/>
              <w:szCs w:val="24"/>
              <w:u w:val="single"/>
            </w:rPr>
          </w:rPrChange>
        </w:rPr>
        <w:t xml:space="preserve"> Российской Федерации в средствах массовой информации, произведениях науки, литературы и искусства, рекламных материалах</w:t>
      </w:r>
      <w:ins w:id="207" w:author="Алексей" w:date="2019-08-10T10:24:00Z">
        <w:r w:rsidR="00AD334C" w:rsidRPr="00C76BF2">
          <w:rPr>
            <w:rFonts w:ascii="Arial" w:hAnsi="Arial" w:cs="Arial"/>
            <w:sz w:val="24"/>
            <w:szCs w:val="24"/>
            <w:rPrChange w:id="208" w:author="Алексей" w:date="2019-08-16T10:31:00Z">
              <w:rPr>
                <w:rFonts w:ascii="Arial" w:hAnsi="Arial" w:cs="Arial"/>
                <w:color w:val="C00000"/>
                <w:sz w:val="24"/>
                <w:szCs w:val="24"/>
                <w:u w:val="single"/>
              </w:rPr>
            </w:rPrChange>
          </w:rPr>
          <w:t>.</w:t>
        </w:r>
      </w:ins>
    </w:p>
    <w:bookmarkEnd w:id="199"/>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209" w:author="Алексей" w:date="2019-08-16T10:31:00Z">
            <w:rPr>
              <w:rFonts w:ascii="Arial" w:hAnsi="Arial" w:cs="Arial"/>
              <w:b w:val="0"/>
              <w:color w:val="C00000"/>
              <w:szCs w:val="24"/>
              <w:u w:val="single"/>
            </w:rPr>
          </w:rPrChange>
        </w:rPr>
      </w:pPr>
      <w:r w:rsidRPr="00C76BF2">
        <w:rPr>
          <w:rFonts w:ascii="Arial" w:hAnsi="Arial" w:cs="Arial"/>
          <w:b w:val="0"/>
          <w:szCs w:val="24"/>
          <w:rPrChange w:id="210" w:author="Алексей" w:date="2019-08-16T10:31:00Z">
            <w:rPr>
              <w:rFonts w:ascii="Arial" w:hAnsi="Arial" w:cs="Arial"/>
              <w:b w:val="0"/>
              <w:color w:val="C00000"/>
              <w:szCs w:val="24"/>
              <w:u w:val="single"/>
            </w:rPr>
          </w:rPrChange>
        </w:rPr>
        <w:t>[1]</w:t>
      </w:r>
    </w:p>
    <w:p w:rsidR="00403BF9" w:rsidRPr="00C76BF2" w:rsidRDefault="00403BF9" w:rsidP="00403BF9">
      <w:pPr>
        <w:pStyle w:val="af9"/>
        <w:ind w:firstLine="709"/>
        <w:jc w:val="both"/>
        <w:rPr>
          <w:rFonts w:ascii="Arial" w:hAnsi="Arial" w:cs="Arial"/>
          <w:b w:val="0"/>
          <w:szCs w:val="24"/>
          <w:rPrChange w:id="211" w:author="Алексей" w:date="2019-08-16T10:31:00Z">
            <w:rPr>
              <w:rFonts w:ascii="Arial" w:hAnsi="Arial" w:cs="Arial"/>
              <w:b w:val="0"/>
              <w:color w:val="C00000"/>
              <w:szCs w:val="24"/>
              <w:u w:val="single"/>
            </w:rPr>
          </w:rPrChange>
        </w:rPr>
      </w:pPr>
      <w:r w:rsidRPr="00C76BF2">
        <w:rPr>
          <w:rFonts w:ascii="Arial" w:hAnsi="Arial" w:cs="Arial"/>
          <w:b w:val="0"/>
          <w:szCs w:val="24"/>
          <w:rPrChange w:id="212" w:author="Алексей" w:date="2019-08-16T10:31:00Z">
            <w:rPr>
              <w:rFonts w:ascii="Arial" w:hAnsi="Arial" w:cs="Arial"/>
              <w:b w:val="0"/>
              <w:color w:val="C00000"/>
              <w:szCs w:val="24"/>
              <w:u w:val="single"/>
            </w:rPr>
          </w:rPrChange>
        </w:rPr>
        <w:t>3.1.3</w:t>
      </w:r>
    </w:p>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213" w:author="Алексей" w:date="2019-08-16T10:31:00Z">
            <w:rPr>
              <w:rFonts w:ascii="Arial" w:hAnsi="Arial" w:cs="Arial"/>
              <w:b w:val="0"/>
              <w:color w:val="C00000"/>
              <w:szCs w:val="24"/>
              <w:u w:val="single"/>
            </w:rPr>
          </w:rPrChange>
        </w:rPr>
      </w:pPr>
      <w:r w:rsidRPr="00C76BF2">
        <w:rPr>
          <w:rFonts w:ascii="Arial" w:hAnsi="Arial" w:cs="Arial"/>
          <w:szCs w:val="24"/>
          <w:rPrChange w:id="214" w:author="Алексей" w:date="2019-08-16T10:31:00Z">
            <w:rPr>
              <w:rFonts w:ascii="Arial" w:hAnsi="Arial" w:cs="Arial"/>
              <w:color w:val="C00000"/>
              <w:szCs w:val="24"/>
              <w:u w:val="single"/>
            </w:rPr>
          </w:rPrChange>
        </w:rPr>
        <w:t>организации-разработчики продукции военного назначения:</w:t>
      </w:r>
      <w:r w:rsidRPr="00C76BF2">
        <w:rPr>
          <w:rFonts w:ascii="Arial" w:hAnsi="Arial" w:cs="Arial"/>
          <w:b w:val="0"/>
          <w:szCs w:val="24"/>
          <w:rPrChange w:id="215" w:author="Алексей" w:date="2019-08-16T10:31:00Z">
            <w:rPr>
              <w:rFonts w:ascii="Arial" w:hAnsi="Arial" w:cs="Arial"/>
              <w:b w:val="0"/>
              <w:color w:val="C00000"/>
              <w:szCs w:val="24"/>
              <w:u w:val="single"/>
            </w:rPr>
          </w:rPrChange>
        </w:rPr>
        <w:t xml:space="preserve"> </w:t>
      </w:r>
      <w:ins w:id="216" w:author="Алексей" w:date="2019-08-10T10:24:00Z">
        <w:r w:rsidR="00AD334C" w:rsidRPr="00C76BF2">
          <w:rPr>
            <w:rFonts w:ascii="Arial" w:hAnsi="Arial" w:cs="Arial"/>
            <w:b w:val="0"/>
            <w:szCs w:val="24"/>
            <w:rPrChange w:id="217" w:author="Алексей" w:date="2019-08-16T10:31:00Z">
              <w:rPr>
                <w:rFonts w:ascii="Arial" w:hAnsi="Arial" w:cs="Arial"/>
                <w:b w:val="0"/>
                <w:color w:val="C00000"/>
                <w:szCs w:val="24"/>
                <w:u w:val="single"/>
              </w:rPr>
            </w:rPrChange>
          </w:rPr>
          <w:t>Р</w:t>
        </w:r>
      </w:ins>
      <w:del w:id="218" w:author="Алексей" w:date="2019-08-10T10:24:00Z">
        <w:r w:rsidRPr="00C76BF2" w:rsidDel="00AD334C">
          <w:rPr>
            <w:rFonts w:ascii="Arial" w:hAnsi="Arial" w:cs="Arial"/>
            <w:b w:val="0"/>
            <w:szCs w:val="24"/>
            <w:rPrChange w:id="219" w:author="Алексей" w:date="2019-08-16T10:31:00Z">
              <w:rPr>
                <w:rFonts w:ascii="Arial" w:hAnsi="Arial" w:cs="Arial"/>
                <w:b w:val="0"/>
                <w:color w:val="C00000"/>
                <w:szCs w:val="24"/>
                <w:u w:val="single"/>
              </w:rPr>
            </w:rPrChange>
          </w:rPr>
          <w:delText>р</w:delText>
        </w:r>
      </w:del>
      <w:r w:rsidRPr="00C76BF2">
        <w:rPr>
          <w:rFonts w:ascii="Arial" w:hAnsi="Arial" w:cs="Arial"/>
          <w:b w:val="0"/>
          <w:szCs w:val="24"/>
          <w:rPrChange w:id="220" w:author="Алексей" w:date="2019-08-16T10:31:00Z">
            <w:rPr>
              <w:rFonts w:ascii="Arial" w:hAnsi="Arial" w:cs="Arial"/>
              <w:b w:val="0"/>
              <w:color w:val="C00000"/>
              <w:szCs w:val="24"/>
              <w:u w:val="single"/>
            </w:rPr>
          </w:rPrChange>
        </w:rPr>
        <w:t>оссийские юридические лица</w:t>
      </w:r>
      <w:del w:id="221" w:author="Алексей" w:date="2019-08-10T10:31:00Z">
        <w:r w:rsidRPr="00C76BF2" w:rsidDel="000422F3">
          <w:rPr>
            <w:rFonts w:ascii="Arial" w:hAnsi="Arial" w:cs="Arial"/>
            <w:b w:val="0"/>
            <w:szCs w:val="24"/>
            <w:rPrChange w:id="222" w:author="Алексей" w:date="2019-08-16T10:31:00Z">
              <w:rPr>
                <w:rFonts w:ascii="Arial" w:hAnsi="Arial" w:cs="Arial"/>
                <w:b w:val="0"/>
                <w:color w:val="C00000"/>
                <w:szCs w:val="24"/>
                <w:u w:val="single"/>
              </w:rPr>
            </w:rPrChange>
          </w:rPr>
          <w:delText xml:space="preserve"> (научно-</w:delText>
        </w:r>
      </w:del>
      <w:del w:id="223" w:author="Алексей" w:date="2019-08-10T10:25:00Z">
        <w:r w:rsidRPr="00C76BF2" w:rsidDel="00AD334C">
          <w:rPr>
            <w:rFonts w:ascii="Arial" w:hAnsi="Arial" w:cs="Arial"/>
            <w:b w:val="0"/>
            <w:szCs w:val="24"/>
            <w:rPrChange w:id="224" w:author="Алексей" w:date="2019-08-16T10:31:00Z">
              <w:rPr>
                <w:rFonts w:ascii="Arial" w:hAnsi="Arial" w:cs="Arial"/>
                <w:b w:val="0"/>
                <w:color w:val="C00000"/>
                <w:szCs w:val="24"/>
                <w:u w:val="single"/>
              </w:rPr>
            </w:rPrChange>
          </w:rPr>
          <w:delText xml:space="preserve">исследовательская </w:delText>
        </w:r>
      </w:del>
      <w:del w:id="225" w:author="Алексей" w:date="2019-08-10T10:31:00Z">
        <w:r w:rsidRPr="00C76BF2" w:rsidDel="000422F3">
          <w:rPr>
            <w:rFonts w:ascii="Arial" w:hAnsi="Arial" w:cs="Arial"/>
            <w:b w:val="0"/>
            <w:szCs w:val="24"/>
            <w:rPrChange w:id="226" w:author="Алексей" w:date="2019-08-16T10:31:00Z">
              <w:rPr>
                <w:rFonts w:ascii="Arial" w:hAnsi="Arial" w:cs="Arial"/>
                <w:b w:val="0"/>
                <w:color w:val="C00000"/>
                <w:szCs w:val="24"/>
                <w:u w:val="single"/>
              </w:rPr>
            </w:rPrChange>
          </w:rPr>
          <w:delText>организаци</w:delText>
        </w:r>
      </w:del>
      <w:del w:id="227" w:author="Алексей" w:date="2019-08-10T10:26:00Z">
        <w:r w:rsidRPr="00C76BF2" w:rsidDel="00AD334C">
          <w:rPr>
            <w:rFonts w:ascii="Arial" w:hAnsi="Arial" w:cs="Arial"/>
            <w:b w:val="0"/>
            <w:szCs w:val="24"/>
            <w:rPrChange w:id="228" w:author="Алексей" w:date="2019-08-16T10:31:00Z">
              <w:rPr>
                <w:rFonts w:ascii="Arial" w:hAnsi="Arial" w:cs="Arial"/>
                <w:b w:val="0"/>
                <w:color w:val="C00000"/>
                <w:szCs w:val="24"/>
                <w:u w:val="single"/>
              </w:rPr>
            </w:rPrChange>
          </w:rPr>
          <w:delText>я</w:delText>
        </w:r>
      </w:del>
      <w:del w:id="229" w:author="Алексей" w:date="2019-08-10T10:31:00Z">
        <w:r w:rsidRPr="00C76BF2" w:rsidDel="000422F3">
          <w:rPr>
            <w:rFonts w:ascii="Arial" w:hAnsi="Arial" w:cs="Arial"/>
            <w:b w:val="0"/>
            <w:szCs w:val="24"/>
            <w:rPrChange w:id="230" w:author="Алексей" w:date="2019-08-16T10:31:00Z">
              <w:rPr>
                <w:rFonts w:ascii="Arial" w:hAnsi="Arial" w:cs="Arial"/>
                <w:b w:val="0"/>
                <w:color w:val="C00000"/>
                <w:szCs w:val="24"/>
                <w:u w:val="single"/>
              </w:rPr>
            </w:rPrChange>
          </w:rPr>
          <w:delText>)</w:delText>
        </w:r>
      </w:del>
      <w:r w:rsidRPr="00C76BF2">
        <w:rPr>
          <w:rFonts w:ascii="Arial" w:hAnsi="Arial" w:cs="Arial"/>
          <w:b w:val="0"/>
          <w:szCs w:val="24"/>
          <w:rPrChange w:id="231" w:author="Алексей" w:date="2019-08-16T10:31:00Z">
            <w:rPr>
              <w:rFonts w:ascii="Arial" w:hAnsi="Arial" w:cs="Arial"/>
              <w:b w:val="0"/>
              <w:color w:val="C00000"/>
              <w:szCs w:val="24"/>
              <w:u w:val="single"/>
            </w:rPr>
          </w:rPrChange>
        </w:rPr>
        <w:t>, осуществляющие разработку и модернизацию образцов вооружения и военной техники, имеющие для этого соответствующие научно-технические кадры и экспериментальную базу и получившие лицензии на осуществление указанных в ней видов деятельности</w:t>
      </w:r>
      <w:ins w:id="232" w:author="Алексей" w:date="2019-08-10T10:24:00Z">
        <w:r w:rsidR="00AD334C" w:rsidRPr="00C76BF2">
          <w:rPr>
            <w:rFonts w:ascii="Arial" w:hAnsi="Arial" w:cs="Arial"/>
            <w:b w:val="0"/>
            <w:szCs w:val="24"/>
            <w:rPrChange w:id="233" w:author="Алексей" w:date="2019-08-16T10:31:00Z">
              <w:rPr>
                <w:rFonts w:ascii="Arial" w:hAnsi="Arial" w:cs="Arial"/>
                <w:b w:val="0"/>
                <w:color w:val="C00000"/>
                <w:szCs w:val="24"/>
                <w:u w:val="single"/>
              </w:rPr>
            </w:rPrChange>
          </w:rPr>
          <w:t>.</w:t>
        </w:r>
      </w:ins>
    </w:p>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234" w:author="Алексей" w:date="2019-08-16T10:31:00Z">
            <w:rPr>
              <w:rFonts w:ascii="Arial" w:hAnsi="Arial" w:cs="Arial"/>
              <w:b w:val="0"/>
              <w:color w:val="C00000"/>
              <w:szCs w:val="24"/>
              <w:u w:val="single"/>
            </w:rPr>
          </w:rPrChange>
        </w:rPr>
      </w:pPr>
      <w:r w:rsidRPr="00C76BF2">
        <w:rPr>
          <w:rFonts w:ascii="Arial" w:hAnsi="Arial" w:cs="Arial"/>
          <w:b w:val="0"/>
          <w:szCs w:val="24"/>
          <w:rPrChange w:id="235" w:author="Алексей" w:date="2019-08-16T10:31:00Z">
            <w:rPr>
              <w:rFonts w:ascii="Arial" w:hAnsi="Arial" w:cs="Arial"/>
              <w:b w:val="0"/>
              <w:color w:val="C00000"/>
              <w:szCs w:val="24"/>
              <w:u w:val="single"/>
            </w:rPr>
          </w:rPrChange>
        </w:rPr>
        <w:t>[1]</w:t>
      </w:r>
    </w:p>
    <w:p w:rsidR="00194F68" w:rsidRPr="00C76BF2" w:rsidDel="00AC50C6" w:rsidRDefault="00194F68" w:rsidP="00403BF9">
      <w:pPr>
        <w:pStyle w:val="af9"/>
        <w:ind w:firstLine="709"/>
        <w:jc w:val="both"/>
        <w:rPr>
          <w:del w:id="236" w:author="Алексей" w:date="2019-08-10T11:31:00Z"/>
          <w:rFonts w:ascii="Arial" w:hAnsi="Arial" w:cs="Arial"/>
          <w:b w:val="0"/>
          <w:szCs w:val="24"/>
          <w:rPrChange w:id="237" w:author="Алексей" w:date="2019-08-16T10:31:00Z">
            <w:rPr>
              <w:del w:id="238" w:author="Алексей" w:date="2019-08-10T11:31:00Z"/>
              <w:rFonts w:ascii="Arial" w:hAnsi="Arial" w:cs="Arial"/>
              <w:b w:val="0"/>
              <w:color w:val="C00000"/>
              <w:szCs w:val="24"/>
              <w:u w:val="single"/>
            </w:rPr>
          </w:rPrChange>
        </w:rPr>
      </w:pPr>
    </w:p>
    <w:p w:rsidR="00194F68" w:rsidRPr="00C76BF2" w:rsidDel="00AC50C6" w:rsidRDefault="00194F68" w:rsidP="00403BF9">
      <w:pPr>
        <w:pStyle w:val="af9"/>
        <w:ind w:firstLine="709"/>
        <w:jc w:val="both"/>
        <w:rPr>
          <w:del w:id="239" w:author="Алексей" w:date="2019-08-10T11:31:00Z"/>
          <w:rFonts w:ascii="Arial" w:hAnsi="Arial" w:cs="Arial"/>
          <w:b w:val="0"/>
          <w:szCs w:val="24"/>
          <w:rPrChange w:id="240" w:author="Алексей" w:date="2019-08-16T10:31:00Z">
            <w:rPr>
              <w:del w:id="241" w:author="Алексей" w:date="2019-08-10T11:31:00Z"/>
              <w:rFonts w:ascii="Arial" w:hAnsi="Arial" w:cs="Arial"/>
              <w:b w:val="0"/>
              <w:color w:val="C00000"/>
              <w:szCs w:val="24"/>
              <w:u w:val="single"/>
            </w:rPr>
          </w:rPrChange>
        </w:rPr>
      </w:pPr>
    </w:p>
    <w:p w:rsidR="00403BF9" w:rsidRPr="00C76BF2" w:rsidRDefault="00403BF9" w:rsidP="00403BF9">
      <w:pPr>
        <w:pStyle w:val="af9"/>
        <w:ind w:firstLine="709"/>
        <w:jc w:val="both"/>
        <w:rPr>
          <w:rFonts w:ascii="Arial" w:hAnsi="Arial" w:cs="Arial"/>
          <w:b w:val="0"/>
          <w:szCs w:val="24"/>
          <w:rPrChange w:id="242" w:author="Алексей" w:date="2019-08-16T10:31:00Z">
            <w:rPr>
              <w:rFonts w:ascii="Arial" w:hAnsi="Arial" w:cs="Arial"/>
              <w:b w:val="0"/>
              <w:color w:val="C00000"/>
              <w:szCs w:val="24"/>
              <w:u w:val="single"/>
            </w:rPr>
          </w:rPrChange>
        </w:rPr>
      </w:pPr>
      <w:r w:rsidRPr="00C76BF2">
        <w:rPr>
          <w:rFonts w:ascii="Arial" w:hAnsi="Arial" w:cs="Arial"/>
          <w:b w:val="0"/>
          <w:szCs w:val="24"/>
          <w:rPrChange w:id="243" w:author="Алексей" w:date="2019-08-16T10:31:00Z">
            <w:rPr>
              <w:rFonts w:ascii="Arial" w:hAnsi="Arial" w:cs="Arial"/>
              <w:b w:val="0"/>
              <w:color w:val="C00000"/>
              <w:szCs w:val="24"/>
              <w:u w:val="single"/>
            </w:rPr>
          </w:rPrChange>
        </w:rPr>
        <w:t>3.1.4</w:t>
      </w:r>
    </w:p>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244" w:author="Алексей" w:date="2019-08-16T10:31:00Z">
            <w:rPr>
              <w:rFonts w:ascii="Arial" w:hAnsi="Arial" w:cs="Arial"/>
              <w:b w:val="0"/>
              <w:color w:val="C00000"/>
              <w:szCs w:val="24"/>
              <w:u w:val="single"/>
            </w:rPr>
          </w:rPrChange>
        </w:rPr>
      </w:pPr>
      <w:r w:rsidRPr="00C76BF2">
        <w:rPr>
          <w:rFonts w:ascii="Arial" w:hAnsi="Arial" w:cs="Arial"/>
          <w:szCs w:val="24"/>
          <w:rPrChange w:id="245" w:author="Алексей" w:date="2019-08-16T10:31:00Z">
            <w:rPr>
              <w:rFonts w:ascii="Arial" w:hAnsi="Arial" w:cs="Arial"/>
              <w:color w:val="C00000"/>
              <w:szCs w:val="24"/>
              <w:u w:val="single"/>
            </w:rPr>
          </w:rPrChange>
        </w:rPr>
        <w:t>организации-производители продукции</w:t>
      </w:r>
      <w:ins w:id="246" w:author="Алексей" w:date="2019-08-10T10:33:00Z">
        <w:r w:rsidR="00481472" w:rsidRPr="00C76BF2">
          <w:rPr>
            <w:rFonts w:ascii="Arial" w:hAnsi="Arial" w:cs="Arial"/>
            <w:szCs w:val="24"/>
            <w:rPrChange w:id="247" w:author="Алексей" w:date="2019-08-16T10:31:00Z">
              <w:rPr>
                <w:rFonts w:ascii="Arial" w:hAnsi="Arial" w:cs="Arial"/>
                <w:color w:val="C00000"/>
                <w:szCs w:val="24"/>
                <w:u w:val="single"/>
              </w:rPr>
            </w:rPrChange>
          </w:rPr>
          <w:t xml:space="preserve"> военного н</w:t>
        </w:r>
      </w:ins>
      <w:ins w:id="248" w:author="Алексей" w:date="2019-08-10T10:34:00Z">
        <w:r w:rsidR="00481472" w:rsidRPr="00C76BF2">
          <w:rPr>
            <w:rFonts w:ascii="Arial" w:hAnsi="Arial" w:cs="Arial"/>
            <w:szCs w:val="24"/>
            <w:rPrChange w:id="249" w:author="Алексей" w:date="2019-08-16T10:31:00Z">
              <w:rPr>
                <w:rFonts w:ascii="Arial" w:hAnsi="Arial" w:cs="Arial"/>
                <w:color w:val="C00000"/>
                <w:szCs w:val="24"/>
                <w:u w:val="single"/>
              </w:rPr>
            </w:rPrChange>
          </w:rPr>
          <w:t>аз</w:t>
        </w:r>
      </w:ins>
      <w:ins w:id="250" w:author="Алексей" w:date="2019-08-10T10:33:00Z">
        <w:r w:rsidR="00481472" w:rsidRPr="00C76BF2">
          <w:rPr>
            <w:rFonts w:ascii="Arial" w:hAnsi="Arial" w:cs="Arial"/>
            <w:szCs w:val="24"/>
            <w:rPrChange w:id="251" w:author="Алексей" w:date="2019-08-16T10:31:00Z">
              <w:rPr>
                <w:rFonts w:ascii="Arial" w:hAnsi="Arial" w:cs="Arial"/>
                <w:color w:val="C00000"/>
                <w:szCs w:val="24"/>
                <w:u w:val="single"/>
              </w:rPr>
            </w:rPrChange>
          </w:rPr>
          <w:t>начения</w:t>
        </w:r>
      </w:ins>
      <w:r w:rsidRPr="00C76BF2">
        <w:rPr>
          <w:rFonts w:ascii="Arial" w:hAnsi="Arial" w:cs="Arial"/>
          <w:szCs w:val="24"/>
          <w:rPrChange w:id="252" w:author="Алексей" w:date="2019-08-16T10:31:00Z">
            <w:rPr>
              <w:rFonts w:ascii="Arial" w:hAnsi="Arial" w:cs="Arial"/>
              <w:color w:val="C00000"/>
              <w:szCs w:val="24"/>
              <w:u w:val="single"/>
            </w:rPr>
          </w:rPrChange>
        </w:rPr>
        <w:t>:</w:t>
      </w:r>
      <w:r w:rsidRPr="00C76BF2">
        <w:rPr>
          <w:rFonts w:ascii="Arial" w:hAnsi="Arial" w:cs="Arial"/>
          <w:b w:val="0"/>
          <w:szCs w:val="24"/>
          <w:rPrChange w:id="253" w:author="Алексей" w:date="2019-08-16T10:31:00Z">
            <w:rPr>
              <w:rFonts w:ascii="Arial" w:hAnsi="Arial" w:cs="Arial"/>
              <w:b w:val="0"/>
              <w:color w:val="C00000"/>
              <w:szCs w:val="24"/>
              <w:u w:val="single"/>
            </w:rPr>
          </w:rPrChange>
        </w:rPr>
        <w:t xml:space="preserve"> </w:t>
      </w:r>
      <w:del w:id="254" w:author="Алексей" w:date="2019-08-10T10:24:00Z">
        <w:r w:rsidRPr="00C76BF2" w:rsidDel="00AD334C">
          <w:rPr>
            <w:rFonts w:ascii="Arial" w:hAnsi="Arial" w:cs="Arial"/>
            <w:b w:val="0"/>
            <w:szCs w:val="24"/>
            <w:rPrChange w:id="255" w:author="Алексей" w:date="2019-08-16T10:31:00Z">
              <w:rPr>
                <w:rFonts w:ascii="Arial" w:hAnsi="Arial" w:cs="Arial"/>
                <w:b w:val="0"/>
                <w:color w:val="C00000"/>
                <w:szCs w:val="24"/>
                <w:u w:val="single"/>
              </w:rPr>
            </w:rPrChange>
          </w:rPr>
          <w:delText xml:space="preserve">российские </w:delText>
        </w:r>
      </w:del>
      <w:ins w:id="256" w:author="Алексей" w:date="2019-08-10T10:24:00Z">
        <w:r w:rsidR="00AD334C" w:rsidRPr="00C76BF2">
          <w:rPr>
            <w:rFonts w:ascii="Arial" w:hAnsi="Arial" w:cs="Arial"/>
            <w:b w:val="0"/>
            <w:szCs w:val="24"/>
            <w:rPrChange w:id="257" w:author="Алексей" w:date="2019-08-16T10:31:00Z">
              <w:rPr>
                <w:rFonts w:ascii="Arial" w:hAnsi="Arial" w:cs="Arial"/>
                <w:b w:val="0"/>
                <w:color w:val="C00000"/>
                <w:szCs w:val="24"/>
                <w:u w:val="single"/>
              </w:rPr>
            </w:rPrChange>
          </w:rPr>
          <w:t xml:space="preserve">Российские </w:t>
        </w:r>
      </w:ins>
      <w:r w:rsidRPr="00C76BF2">
        <w:rPr>
          <w:rFonts w:ascii="Arial" w:hAnsi="Arial" w:cs="Arial"/>
          <w:b w:val="0"/>
          <w:szCs w:val="24"/>
          <w:rPrChange w:id="258" w:author="Алексей" w:date="2019-08-16T10:31:00Z">
            <w:rPr>
              <w:rFonts w:ascii="Arial" w:hAnsi="Arial" w:cs="Arial"/>
              <w:b w:val="0"/>
              <w:color w:val="C00000"/>
              <w:szCs w:val="24"/>
              <w:u w:val="single"/>
            </w:rPr>
          </w:rPrChange>
        </w:rPr>
        <w:t xml:space="preserve">юридические лица, имеющие производственные мощности, необходимые для изготовления </w:t>
      </w:r>
      <w:del w:id="259" w:author="Алексей" w:date="2019-08-10T10:34:00Z">
        <w:r w:rsidRPr="00C76BF2" w:rsidDel="00481472">
          <w:rPr>
            <w:rFonts w:ascii="Arial" w:hAnsi="Arial" w:cs="Arial"/>
            <w:b w:val="0"/>
            <w:szCs w:val="24"/>
            <w:rPrChange w:id="260" w:author="Алексей" w:date="2019-08-16T10:31:00Z">
              <w:rPr>
                <w:rFonts w:ascii="Arial" w:hAnsi="Arial" w:cs="Arial"/>
                <w:b w:val="0"/>
                <w:color w:val="C00000"/>
                <w:szCs w:val="24"/>
                <w:u w:val="single"/>
              </w:rPr>
            </w:rPrChange>
          </w:rPr>
          <w:delText xml:space="preserve">ПВН </w:delText>
        </w:r>
      </w:del>
      <w:ins w:id="261" w:author="Алексей" w:date="2019-08-10T10:34:00Z">
        <w:r w:rsidR="00481472" w:rsidRPr="00C76BF2">
          <w:rPr>
            <w:rFonts w:ascii="Arial" w:hAnsi="Arial" w:cs="Arial"/>
            <w:b w:val="0"/>
            <w:szCs w:val="24"/>
            <w:rPrChange w:id="262" w:author="Алексей" w:date="2019-08-16T10:31:00Z">
              <w:rPr>
                <w:rFonts w:ascii="Arial" w:hAnsi="Arial" w:cs="Arial"/>
                <w:b w:val="0"/>
                <w:color w:val="C00000"/>
                <w:szCs w:val="24"/>
                <w:u w:val="single"/>
              </w:rPr>
            </w:rPrChange>
          </w:rPr>
          <w:t xml:space="preserve">продукции </w:t>
        </w:r>
      </w:ins>
      <w:r w:rsidRPr="00C76BF2">
        <w:rPr>
          <w:rFonts w:ascii="Arial" w:hAnsi="Arial" w:cs="Arial"/>
          <w:b w:val="0"/>
          <w:szCs w:val="24"/>
          <w:rPrChange w:id="263" w:author="Алексей" w:date="2019-08-16T10:31:00Z">
            <w:rPr>
              <w:rFonts w:ascii="Arial" w:hAnsi="Arial" w:cs="Arial"/>
              <w:b w:val="0"/>
              <w:color w:val="C00000"/>
              <w:szCs w:val="24"/>
              <w:u w:val="single"/>
            </w:rPr>
          </w:rPrChange>
        </w:rPr>
        <w:t>(выполнения работ, оказание услуг)</w:t>
      </w:r>
      <w:ins w:id="264" w:author="Алексей" w:date="2019-08-10T10:34:00Z">
        <w:r w:rsidR="00481472" w:rsidRPr="00C76BF2">
          <w:rPr>
            <w:rFonts w:ascii="Arial" w:hAnsi="Arial" w:cs="Arial"/>
            <w:b w:val="0"/>
            <w:szCs w:val="24"/>
            <w:rPrChange w:id="265" w:author="Алексей" w:date="2019-08-16T10:31:00Z">
              <w:rPr>
                <w:rFonts w:ascii="Arial" w:hAnsi="Arial" w:cs="Arial"/>
                <w:b w:val="0"/>
                <w:color w:val="C00000"/>
                <w:szCs w:val="24"/>
                <w:u w:val="single"/>
              </w:rPr>
            </w:rPrChange>
          </w:rPr>
          <w:t xml:space="preserve"> военного назначения</w:t>
        </w:r>
      </w:ins>
      <w:r w:rsidRPr="00C76BF2">
        <w:rPr>
          <w:rFonts w:ascii="Arial" w:hAnsi="Arial" w:cs="Arial"/>
          <w:b w:val="0"/>
          <w:szCs w:val="24"/>
          <w:rPrChange w:id="266" w:author="Алексей" w:date="2019-08-16T10:31:00Z">
            <w:rPr>
              <w:rFonts w:ascii="Arial" w:hAnsi="Arial" w:cs="Arial"/>
              <w:b w:val="0"/>
              <w:color w:val="C00000"/>
              <w:szCs w:val="24"/>
              <w:u w:val="single"/>
            </w:rPr>
          </w:rPrChange>
        </w:rPr>
        <w:t xml:space="preserve">, и получившие лицензии на осуществление указанных в </w:t>
      </w:r>
      <w:del w:id="267" w:author="Алексей" w:date="2019-08-10T10:35:00Z">
        <w:r w:rsidRPr="00C76BF2" w:rsidDel="00481472">
          <w:rPr>
            <w:rFonts w:ascii="Arial" w:hAnsi="Arial" w:cs="Arial"/>
            <w:b w:val="0"/>
            <w:szCs w:val="24"/>
            <w:rPrChange w:id="268" w:author="Алексей" w:date="2019-08-16T10:31:00Z">
              <w:rPr>
                <w:rFonts w:ascii="Arial" w:hAnsi="Arial" w:cs="Arial"/>
                <w:b w:val="0"/>
                <w:color w:val="C00000"/>
                <w:szCs w:val="24"/>
                <w:u w:val="single"/>
              </w:rPr>
            </w:rPrChange>
          </w:rPr>
          <w:delText xml:space="preserve">ней </w:delText>
        </w:r>
      </w:del>
      <w:ins w:id="269" w:author="Алексей" w:date="2019-08-10T10:35:00Z">
        <w:r w:rsidR="00481472" w:rsidRPr="00C76BF2">
          <w:rPr>
            <w:rFonts w:ascii="Arial" w:hAnsi="Arial" w:cs="Arial"/>
            <w:b w:val="0"/>
            <w:szCs w:val="24"/>
            <w:rPrChange w:id="270" w:author="Алексей" w:date="2019-08-16T10:31:00Z">
              <w:rPr>
                <w:rFonts w:ascii="Arial" w:hAnsi="Arial" w:cs="Arial"/>
                <w:b w:val="0"/>
                <w:color w:val="C00000"/>
                <w:szCs w:val="24"/>
                <w:u w:val="single"/>
              </w:rPr>
            </w:rPrChange>
          </w:rPr>
          <w:t xml:space="preserve">них </w:t>
        </w:r>
      </w:ins>
      <w:r w:rsidRPr="00C76BF2">
        <w:rPr>
          <w:rFonts w:ascii="Arial" w:hAnsi="Arial" w:cs="Arial"/>
          <w:b w:val="0"/>
          <w:szCs w:val="24"/>
          <w:rPrChange w:id="271" w:author="Алексей" w:date="2019-08-16T10:31:00Z">
            <w:rPr>
              <w:rFonts w:ascii="Arial" w:hAnsi="Arial" w:cs="Arial"/>
              <w:b w:val="0"/>
              <w:color w:val="C00000"/>
              <w:szCs w:val="24"/>
              <w:u w:val="single"/>
            </w:rPr>
          </w:rPrChange>
        </w:rPr>
        <w:t>видов деятельности</w:t>
      </w:r>
      <w:ins w:id="272" w:author="Алексей" w:date="2019-08-10T10:24:00Z">
        <w:r w:rsidR="00AD334C" w:rsidRPr="00C76BF2">
          <w:rPr>
            <w:rFonts w:ascii="Arial" w:hAnsi="Arial" w:cs="Arial"/>
            <w:b w:val="0"/>
            <w:szCs w:val="24"/>
            <w:rPrChange w:id="273" w:author="Алексей" w:date="2019-08-16T10:31:00Z">
              <w:rPr>
                <w:rFonts w:ascii="Arial" w:hAnsi="Arial" w:cs="Arial"/>
                <w:b w:val="0"/>
                <w:color w:val="C00000"/>
                <w:szCs w:val="24"/>
                <w:u w:val="single"/>
              </w:rPr>
            </w:rPrChange>
          </w:rPr>
          <w:t>.</w:t>
        </w:r>
      </w:ins>
    </w:p>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274" w:author="Алексей" w:date="2019-08-16T10:31:00Z">
            <w:rPr>
              <w:rFonts w:ascii="Arial" w:hAnsi="Arial" w:cs="Arial"/>
              <w:b w:val="0"/>
              <w:color w:val="C00000"/>
              <w:szCs w:val="24"/>
              <w:u w:val="single"/>
            </w:rPr>
          </w:rPrChange>
        </w:rPr>
      </w:pPr>
      <w:r w:rsidRPr="00C76BF2">
        <w:rPr>
          <w:rFonts w:ascii="Arial" w:hAnsi="Arial" w:cs="Arial"/>
          <w:b w:val="0"/>
          <w:szCs w:val="24"/>
          <w:rPrChange w:id="275" w:author="Алексей" w:date="2019-08-16T10:31:00Z">
            <w:rPr>
              <w:rFonts w:ascii="Arial" w:hAnsi="Arial" w:cs="Arial"/>
              <w:b w:val="0"/>
              <w:color w:val="C00000"/>
              <w:szCs w:val="24"/>
              <w:u w:val="single"/>
            </w:rPr>
          </w:rPrChange>
        </w:rPr>
        <w:t>[1]</w:t>
      </w:r>
    </w:p>
    <w:p w:rsidR="00403BF9" w:rsidRPr="00C76BF2" w:rsidRDefault="00403BF9" w:rsidP="00403BF9">
      <w:pPr>
        <w:pStyle w:val="af9"/>
        <w:ind w:firstLine="709"/>
        <w:jc w:val="both"/>
        <w:rPr>
          <w:rFonts w:ascii="Arial" w:hAnsi="Arial" w:cs="Arial"/>
          <w:b w:val="0"/>
          <w:szCs w:val="24"/>
          <w:rPrChange w:id="276" w:author="Алексей" w:date="2019-08-16T10:31:00Z">
            <w:rPr>
              <w:rFonts w:ascii="Arial" w:hAnsi="Arial" w:cs="Arial"/>
              <w:b w:val="0"/>
              <w:color w:val="C00000"/>
              <w:szCs w:val="24"/>
              <w:u w:val="single"/>
            </w:rPr>
          </w:rPrChange>
        </w:rPr>
      </w:pPr>
      <w:r w:rsidRPr="00C76BF2">
        <w:rPr>
          <w:rFonts w:ascii="Arial" w:hAnsi="Arial" w:cs="Arial"/>
          <w:b w:val="0"/>
          <w:szCs w:val="24"/>
          <w:rPrChange w:id="277" w:author="Алексей" w:date="2019-08-16T10:31:00Z">
            <w:rPr>
              <w:rFonts w:ascii="Arial" w:hAnsi="Arial" w:cs="Arial"/>
              <w:b w:val="0"/>
              <w:color w:val="C00000"/>
              <w:szCs w:val="24"/>
              <w:u w:val="single"/>
            </w:rPr>
          </w:rPrChange>
        </w:rPr>
        <w:t>3.1.5</w:t>
      </w:r>
    </w:p>
    <w:p w:rsidR="00403BF9" w:rsidRPr="00C76BF2" w:rsidRDefault="00403BF9" w:rsidP="00403BF9">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 w:val="24"/>
          <w:szCs w:val="24"/>
          <w:rPrChange w:id="278" w:author="Алексей" w:date="2019-08-16T10:31:00Z">
            <w:rPr>
              <w:rFonts w:ascii="Arial" w:hAnsi="Arial" w:cs="Arial"/>
              <w:color w:val="C00000"/>
              <w:sz w:val="24"/>
              <w:szCs w:val="24"/>
              <w:u w:val="single"/>
            </w:rPr>
          </w:rPrChange>
        </w:rPr>
      </w:pPr>
      <w:bookmarkStart w:id="279" w:name="sub_141"/>
      <w:r w:rsidRPr="00C76BF2">
        <w:rPr>
          <w:rStyle w:val="afa"/>
          <w:rFonts w:ascii="Arial" w:hAnsi="Arial" w:cs="Arial"/>
          <w:color w:val="auto"/>
          <w:sz w:val="24"/>
          <w:szCs w:val="24"/>
          <w:rPrChange w:id="280" w:author="Алексей" w:date="2019-08-16T10:31:00Z">
            <w:rPr>
              <w:rStyle w:val="afa"/>
              <w:rFonts w:ascii="Arial" w:hAnsi="Arial" w:cs="Arial"/>
              <w:color w:val="C00000"/>
              <w:sz w:val="24"/>
              <w:szCs w:val="24"/>
              <w:u w:val="single"/>
            </w:rPr>
          </w:rPrChange>
        </w:rPr>
        <w:t>управляющие компании интегрированных структур:</w:t>
      </w:r>
      <w:r w:rsidRPr="00C76BF2">
        <w:rPr>
          <w:rFonts w:ascii="Arial" w:hAnsi="Arial" w:cs="Arial"/>
          <w:sz w:val="24"/>
          <w:szCs w:val="24"/>
          <w:rPrChange w:id="281" w:author="Алексей" w:date="2019-08-16T10:31:00Z">
            <w:rPr>
              <w:rFonts w:ascii="Arial" w:hAnsi="Arial" w:cs="Arial"/>
              <w:color w:val="C00000"/>
              <w:sz w:val="24"/>
              <w:szCs w:val="24"/>
              <w:u w:val="single"/>
            </w:rPr>
          </w:rPrChange>
        </w:rPr>
        <w:t xml:space="preserve"> </w:t>
      </w:r>
      <w:del w:id="282" w:author="Алексей" w:date="2019-08-10T10:24:00Z">
        <w:r w:rsidRPr="00C76BF2" w:rsidDel="00AD334C">
          <w:rPr>
            <w:rFonts w:ascii="Arial" w:hAnsi="Arial" w:cs="Arial"/>
            <w:sz w:val="24"/>
            <w:szCs w:val="24"/>
            <w:rPrChange w:id="283" w:author="Алексей" w:date="2019-08-16T10:31:00Z">
              <w:rPr>
                <w:rFonts w:ascii="Arial" w:hAnsi="Arial" w:cs="Arial"/>
                <w:color w:val="C00000"/>
                <w:sz w:val="24"/>
                <w:szCs w:val="24"/>
                <w:u w:val="single"/>
              </w:rPr>
            </w:rPrChange>
          </w:rPr>
          <w:delText xml:space="preserve">российские </w:delText>
        </w:r>
      </w:del>
      <w:ins w:id="284" w:author="Алексей" w:date="2019-08-10T10:24:00Z">
        <w:r w:rsidR="00AD334C" w:rsidRPr="00C76BF2">
          <w:rPr>
            <w:rFonts w:ascii="Arial" w:hAnsi="Arial" w:cs="Arial"/>
            <w:sz w:val="24"/>
            <w:szCs w:val="24"/>
            <w:rPrChange w:id="285" w:author="Алексей" w:date="2019-08-16T10:31:00Z">
              <w:rPr>
                <w:rFonts w:ascii="Arial" w:hAnsi="Arial" w:cs="Arial"/>
                <w:color w:val="C00000"/>
                <w:sz w:val="24"/>
                <w:szCs w:val="24"/>
                <w:u w:val="single"/>
              </w:rPr>
            </w:rPrChange>
          </w:rPr>
          <w:t xml:space="preserve">Российские </w:t>
        </w:r>
      </w:ins>
      <w:r w:rsidRPr="00C76BF2">
        <w:rPr>
          <w:rFonts w:ascii="Arial" w:hAnsi="Arial" w:cs="Arial"/>
          <w:sz w:val="24"/>
          <w:szCs w:val="24"/>
          <w:rPrChange w:id="286" w:author="Алексей" w:date="2019-08-16T10:31:00Z">
            <w:rPr>
              <w:rFonts w:ascii="Arial" w:hAnsi="Arial" w:cs="Arial"/>
              <w:color w:val="C00000"/>
              <w:sz w:val="24"/>
              <w:szCs w:val="24"/>
              <w:u w:val="single"/>
            </w:rPr>
          </w:rPrChange>
        </w:rPr>
        <w:t>юридические лица, получившие в установленном порядке право на осуществление внешнеторговой деятельности в отношении продукции военного назначения, в уставном капитале которых (их дочерних обществ) находятся акции (доли) организаций</w:t>
      </w:r>
      <w:del w:id="287" w:author="Алексей" w:date="2019-08-10T10:36:00Z">
        <w:r w:rsidRPr="00C76BF2" w:rsidDel="00481472">
          <w:rPr>
            <w:rFonts w:ascii="Arial" w:hAnsi="Arial" w:cs="Arial"/>
            <w:sz w:val="24"/>
            <w:szCs w:val="24"/>
            <w:rPrChange w:id="288" w:author="Алексей" w:date="2019-08-16T10:31:00Z">
              <w:rPr>
                <w:rFonts w:ascii="Arial" w:hAnsi="Arial" w:cs="Arial"/>
                <w:color w:val="C00000"/>
                <w:sz w:val="24"/>
                <w:szCs w:val="24"/>
                <w:u w:val="single"/>
              </w:rPr>
            </w:rPrChange>
          </w:rPr>
          <w:delText> </w:delText>
        </w:r>
      </w:del>
      <w:r w:rsidRPr="00C76BF2">
        <w:rPr>
          <w:rFonts w:ascii="Arial" w:hAnsi="Arial" w:cs="Arial"/>
          <w:sz w:val="24"/>
          <w:szCs w:val="24"/>
          <w:rPrChange w:id="289" w:author="Алексей" w:date="2019-08-16T10:31:00Z">
            <w:rPr>
              <w:rFonts w:ascii="Arial" w:hAnsi="Arial" w:cs="Arial"/>
              <w:color w:val="C00000"/>
              <w:sz w:val="24"/>
              <w:szCs w:val="24"/>
              <w:u w:val="single"/>
            </w:rPr>
          </w:rPrChange>
        </w:rPr>
        <w:t>-</w:t>
      </w:r>
      <w:del w:id="290" w:author="Алексей" w:date="2019-08-10T10:36:00Z">
        <w:r w:rsidRPr="00C76BF2" w:rsidDel="00481472">
          <w:rPr>
            <w:rFonts w:ascii="Arial" w:hAnsi="Arial" w:cs="Arial"/>
            <w:sz w:val="24"/>
            <w:szCs w:val="24"/>
            <w:rPrChange w:id="291" w:author="Алексей" w:date="2019-08-16T10:31:00Z">
              <w:rPr>
                <w:rFonts w:ascii="Arial" w:hAnsi="Arial" w:cs="Arial"/>
                <w:color w:val="C00000"/>
                <w:sz w:val="24"/>
                <w:szCs w:val="24"/>
                <w:u w:val="single"/>
              </w:rPr>
            </w:rPrChange>
          </w:rPr>
          <w:delText> </w:delText>
        </w:r>
      </w:del>
      <w:r w:rsidRPr="00C76BF2">
        <w:rPr>
          <w:rFonts w:ascii="Arial" w:hAnsi="Arial" w:cs="Arial"/>
          <w:sz w:val="24"/>
          <w:szCs w:val="24"/>
          <w:rPrChange w:id="292" w:author="Алексей" w:date="2019-08-16T10:31:00Z">
            <w:rPr>
              <w:rFonts w:ascii="Arial" w:hAnsi="Arial" w:cs="Arial"/>
              <w:color w:val="C00000"/>
              <w:sz w:val="24"/>
              <w:szCs w:val="24"/>
              <w:u w:val="single"/>
            </w:rPr>
          </w:rPrChange>
        </w:rPr>
        <w:t>разработчиков и производителей продукции военного назначения и которые (их дочерние общества) имеют возможность определять решения, принимаемые организациями</w:t>
      </w:r>
      <w:del w:id="293" w:author="Алексей" w:date="2019-08-10T10:36:00Z">
        <w:r w:rsidRPr="00C76BF2" w:rsidDel="00481472">
          <w:rPr>
            <w:rFonts w:ascii="Arial" w:hAnsi="Arial" w:cs="Arial"/>
            <w:sz w:val="24"/>
            <w:szCs w:val="24"/>
            <w:rPrChange w:id="294" w:author="Алексей" w:date="2019-08-16T10:31:00Z">
              <w:rPr>
                <w:rFonts w:ascii="Arial" w:hAnsi="Arial" w:cs="Arial"/>
                <w:color w:val="C00000"/>
                <w:sz w:val="24"/>
                <w:szCs w:val="24"/>
                <w:u w:val="single"/>
              </w:rPr>
            </w:rPrChange>
          </w:rPr>
          <w:delText xml:space="preserve"> </w:delText>
        </w:r>
      </w:del>
      <w:r w:rsidRPr="00C76BF2">
        <w:rPr>
          <w:rFonts w:ascii="Arial" w:hAnsi="Arial" w:cs="Arial"/>
          <w:sz w:val="24"/>
          <w:szCs w:val="24"/>
          <w:rPrChange w:id="295" w:author="Алексей" w:date="2019-08-16T10:31:00Z">
            <w:rPr>
              <w:rFonts w:ascii="Arial" w:hAnsi="Arial" w:cs="Arial"/>
              <w:color w:val="C00000"/>
              <w:sz w:val="24"/>
              <w:szCs w:val="24"/>
              <w:u w:val="single"/>
            </w:rPr>
          </w:rPrChange>
        </w:rPr>
        <w:t>-</w:t>
      </w:r>
      <w:del w:id="296" w:author="Алексей" w:date="2019-08-10T10:36:00Z">
        <w:r w:rsidRPr="00C76BF2" w:rsidDel="00481472">
          <w:rPr>
            <w:rFonts w:ascii="Arial" w:hAnsi="Arial" w:cs="Arial"/>
            <w:sz w:val="24"/>
            <w:szCs w:val="24"/>
            <w:rPrChange w:id="297" w:author="Алексей" w:date="2019-08-16T10:31:00Z">
              <w:rPr>
                <w:rFonts w:ascii="Arial" w:hAnsi="Arial" w:cs="Arial"/>
                <w:color w:val="C00000"/>
                <w:sz w:val="24"/>
                <w:szCs w:val="24"/>
                <w:u w:val="single"/>
              </w:rPr>
            </w:rPrChange>
          </w:rPr>
          <w:delText xml:space="preserve"> </w:delText>
        </w:r>
      </w:del>
      <w:r w:rsidRPr="00C76BF2">
        <w:rPr>
          <w:rFonts w:ascii="Arial" w:hAnsi="Arial" w:cs="Arial"/>
          <w:sz w:val="24"/>
          <w:szCs w:val="24"/>
          <w:rPrChange w:id="298" w:author="Алексей" w:date="2019-08-16T10:31:00Z">
            <w:rPr>
              <w:rFonts w:ascii="Arial" w:hAnsi="Arial" w:cs="Arial"/>
              <w:color w:val="C00000"/>
              <w:sz w:val="24"/>
              <w:szCs w:val="24"/>
              <w:u w:val="single"/>
            </w:rPr>
          </w:rPrChange>
        </w:rPr>
        <w:t>разработчиками и производителями продукции военного назначения</w:t>
      </w:r>
      <w:ins w:id="299" w:author="Алексей" w:date="2019-08-10T10:24:00Z">
        <w:r w:rsidR="00AD334C" w:rsidRPr="00C76BF2">
          <w:rPr>
            <w:rFonts w:ascii="Arial" w:hAnsi="Arial" w:cs="Arial"/>
            <w:sz w:val="24"/>
            <w:szCs w:val="24"/>
            <w:rPrChange w:id="300" w:author="Алексей" w:date="2019-08-16T10:31:00Z">
              <w:rPr>
                <w:rFonts w:ascii="Arial" w:hAnsi="Arial" w:cs="Arial"/>
                <w:color w:val="C00000"/>
                <w:sz w:val="24"/>
                <w:szCs w:val="24"/>
                <w:u w:val="single"/>
              </w:rPr>
            </w:rPrChange>
          </w:rPr>
          <w:t>.</w:t>
        </w:r>
      </w:ins>
      <w:del w:id="301" w:author="Алексей" w:date="2019-08-10T10:24:00Z">
        <w:r w:rsidRPr="00C76BF2" w:rsidDel="00AD334C">
          <w:rPr>
            <w:rFonts w:ascii="Arial" w:hAnsi="Arial" w:cs="Arial"/>
            <w:sz w:val="24"/>
            <w:szCs w:val="24"/>
            <w:rPrChange w:id="302" w:author="Алексей" w:date="2019-08-16T10:31:00Z">
              <w:rPr>
                <w:rFonts w:ascii="Arial" w:hAnsi="Arial" w:cs="Arial"/>
                <w:color w:val="C00000"/>
                <w:sz w:val="24"/>
                <w:szCs w:val="24"/>
                <w:u w:val="single"/>
              </w:rPr>
            </w:rPrChange>
          </w:rPr>
          <w:delText>;</w:delText>
        </w:r>
      </w:del>
    </w:p>
    <w:bookmarkEnd w:id="279"/>
    <w:p w:rsidR="00DC388E" w:rsidRDefault="00DC388E">
      <w:pPr>
        <w:rPr>
          <w:rFonts w:ascii="Arial" w:hAnsi="Arial" w:cs="Arial"/>
          <w:sz w:val="24"/>
          <w:szCs w:val="24"/>
        </w:rPr>
      </w:pPr>
      <w:r>
        <w:rPr>
          <w:rFonts w:ascii="Arial" w:hAnsi="Arial" w:cs="Arial"/>
          <w:sz w:val="24"/>
          <w:szCs w:val="24"/>
        </w:rPr>
        <w:br w:type="page"/>
      </w:r>
    </w:p>
    <w:p w:rsidR="00403BF9" w:rsidRPr="00C76BF2" w:rsidDel="00045D7F" w:rsidRDefault="00403BF9" w:rsidP="00403BF9">
      <w:pPr>
        <w:pStyle w:val="af9"/>
        <w:pBdr>
          <w:top w:val="single" w:sz="4" w:space="1" w:color="auto"/>
          <w:left w:val="single" w:sz="4" w:space="4" w:color="auto"/>
          <w:bottom w:val="single" w:sz="4" w:space="1" w:color="auto"/>
          <w:right w:val="single" w:sz="4" w:space="4" w:color="auto"/>
        </w:pBdr>
        <w:ind w:firstLine="709"/>
        <w:jc w:val="both"/>
        <w:rPr>
          <w:del w:id="303" w:author="Алексей" w:date="2019-08-10T10:44:00Z"/>
          <w:rFonts w:ascii="Arial" w:hAnsi="Arial" w:cs="Arial"/>
          <w:b w:val="0"/>
          <w:szCs w:val="24"/>
          <w:rPrChange w:id="304" w:author="Алексей" w:date="2019-08-16T10:31:00Z">
            <w:rPr>
              <w:del w:id="305" w:author="Алексей" w:date="2019-08-10T10:44:00Z"/>
              <w:rFonts w:ascii="Arial" w:hAnsi="Arial" w:cs="Arial"/>
              <w:b w:val="0"/>
              <w:color w:val="C00000"/>
              <w:szCs w:val="24"/>
              <w:u w:val="single"/>
            </w:rPr>
          </w:rPrChange>
        </w:rPr>
      </w:pPr>
      <w:del w:id="306" w:author="Алексей" w:date="2019-08-10T10:44:00Z">
        <w:r w:rsidRPr="00C76BF2" w:rsidDel="00045D7F">
          <w:rPr>
            <w:rFonts w:ascii="Arial" w:hAnsi="Arial" w:cs="Arial"/>
            <w:szCs w:val="24"/>
            <w:rPrChange w:id="307" w:author="Алексей" w:date="2019-08-16T10:31:00Z">
              <w:rPr>
                <w:rFonts w:ascii="Arial" w:hAnsi="Arial" w:cs="Arial"/>
                <w:color w:val="C00000"/>
                <w:szCs w:val="24"/>
                <w:u w:val="single"/>
              </w:rPr>
            </w:rPrChange>
          </w:rPr>
          <w:lastRenderedPageBreak/>
          <w:delText xml:space="preserve"> [1,2]</w:delText>
        </w:r>
      </w:del>
    </w:p>
    <w:p w:rsidR="00403BF9" w:rsidRPr="00C76BF2" w:rsidRDefault="00403BF9" w:rsidP="00403BF9">
      <w:pPr>
        <w:spacing w:line="360" w:lineRule="auto"/>
        <w:ind w:firstLine="709"/>
        <w:jc w:val="both"/>
        <w:rPr>
          <w:rStyle w:val="afa"/>
          <w:rFonts w:ascii="Arial" w:hAnsi="Arial" w:cs="Arial"/>
          <w:b w:val="0"/>
          <w:color w:val="auto"/>
          <w:sz w:val="24"/>
          <w:szCs w:val="24"/>
          <w:rPrChange w:id="308" w:author="Алексей" w:date="2019-08-16T10:31:00Z">
            <w:rPr>
              <w:rStyle w:val="afa"/>
              <w:rFonts w:ascii="Arial" w:hAnsi="Arial" w:cs="Arial"/>
              <w:b w:val="0"/>
              <w:color w:val="C00000"/>
              <w:sz w:val="24"/>
              <w:szCs w:val="24"/>
              <w:u w:val="single"/>
            </w:rPr>
          </w:rPrChange>
        </w:rPr>
      </w:pPr>
      <w:bookmarkStart w:id="309" w:name="sub_111"/>
      <w:r w:rsidRPr="00C76BF2">
        <w:rPr>
          <w:rStyle w:val="afa"/>
          <w:rFonts w:ascii="Arial" w:hAnsi="Arial" w:cs="Arial"/>
          <w:b w:val="0"/>
          <w:color w:val="auto"/>
          <w:sz w:val="24"/>
          <w:szCs w:val="24"/>
          <w:rPrChange w:id="310" w:author="Алексей" w:date="2019-08-16T10:31:00Z">
            <w:rPr>
              <w:rStyle w:val="afa"/>
              <w:rFonts w:ascii="Arial" w:hAnsi="Arial" w:cs="Arial"/>
              <w:b w:val="0"/>
              <w:color w:val="C00000"/>
              <w:sz w:val="24"/>
              <w:szCs w:val="24"/>
              <w:u w:val="single"/>
            </w:rPr>
          </w:rPrChange>
        </w:rPr>
        <w:t>3.1</w:t>
      </w:r>
      <w:r w:rsidR="00234452" w:rsidRPr="00C76BF2">
        <w:rPr>
          <w:rStyle w:val="afa"/>
          <w:rFonts w:ascii="Arial" w:hAnsi="Arial" w:cs="Arial"/>
          <w:b w:val="0"/>
          <w:color w:val="auto"/>
          <w:sz w:val="24"/>
          <w:szCs w:val="24"/>
          <w:rPrChange w:id="311" w:author="Алексей" w:date="2019-08-16T10:31:00Z">
            <w:rPr>
              <w:rStyle w:val="afa"/>
              <w:rFonts w:ascii="Arial" w:hAnsi="Arial" w:cs="Arial"/>
              <w:b w:val="0"/>
              <w:color w:val="C00000"/>
              <w:sz w:val="24"/>
              <w:szCs w:val="24"/>
              <w:u w:val="single"/>
            </w:rPr>
          </w:rPrChange>
        </w:rPr>
        <w:t>.6</w:t>
      </w:r>
    </w:p>
    <w:p w:rsidR="00403BF9" w:rsidRPr="00C76BF2" w:rsidRDefault="00403BF9" w:rsidP="00403BF9">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 w:val="24"/>
          <w:szCs w:val="24"/>
          <w:rPrChange w:id="312" w:author="Алексей" w:date="2019-08-16T10:31:00Z">
            <w:rPr>
              <w:rFonts w:ascii="Arial" w:hAnsi="Arial" w:cs="Arial"/>
              <w:color w:val="C00000"/>
              <w:sz w:val="24"/>
              <w:szCs w:val="24"/>
              <w:u w:val="single"/>
            </w:rPr>
          </w:rPrChange>
        </w:rPr>
      </w:pPr>
      <w:r w:rsidRPr="00C76BF2">
        <w:rPr>
          <w:rStyle w:val="afa"/>
          <w:rFonts w:ascii="Arial" w:hAnsi="Arial" w:cs="Arial"/>
          <w:color w:val="auto"/>
          <w:sz w:val="24"/>
          <w:szCs w:val="24"/>
          <w:rPrChange w:id="313" w:author="Алексей" w:date="2019-08-16T10:31:00Z">
            <w:rPr>
              <w:rStyle w:val="afa"/>
              <w:rFonts w:ascii="Arial" w:hAnsi="Arial" w:cs="Arial"/>
              <w:color w:val="C00000"/>
              <w:sz w:val="24"/>
              <w:szCs w:val="24"/>
              <w:u w:val="single"/>
            </w:rPr>
          </w:rPrChange>
        </w:rPr>
        <w:t>иностранные заказчики:</w:t>
      </w:r>
      <w:r w:rsidRPr="00C76BF2">
        <w:rPr>
          <w:rFonts w:ascii="Arial" w:hAnsi="Arial" w:cs="Arial"/>
          <w:sz w:val="24"/>
          <w:szCs w:val="24"/>
          <w:rPrChange w:id="314" w:author="Алексей" w:date="2019-08-16T10:31:00Z">
            <w:rPr>
              <w:rFonts w:ascii="Arial" w:hAnsi="Arial" w:cs="Arial"/>
              <w:color w:val="C00000"/>
              <w:sz w:val="24"/>
              <w:szCs w:val="24"/>
              <w:u w:val="single"/>
            </w:rPr>
          </w:rPrChange>
        </w:rPr>
        <w:t xml:space="preserve"> </w:t>
      </w:r>
      <w:del w:id="315" w:author="Алексей" w:date="2019-08-10T10:24:00Z">
        <w:r w:rsidRPr="00C76BF2" w:rsidDel="00AD334C">
          <w:rPr>
            <w:rFonts w:ascii="Arial" w:hAnsi="Arial" w:cs="Arial"/>
            <w:sz w:val="24"/>
            <w:szCs w:val="24"/>
            <w:rPrChange w:id="316" w:author="Алексей" w:date="2019-08-16T10:31:00Z">
              <w:rPr>
                <w:rFonts w:ascii="Arial" w:hAnsi="Arial" w:cs="Arial"/>
                <w:color w:val="C00000"/>
                <w:sz w:val="24"/>
                <w:szCs w:val="24"/>
                <w:u w:val="single"/>
              </w:rPr>
            </w:rPrChange>
          </w:rPr>
          <w:delText xml:space="preserve">уполномоченные </w:delText>
        </w:r>
      </w:del>
      <w:ins w:id="317" w:author="Алексей" w:date="2019-08-10T10:24:00Z">
        <w:r w:rsidR="00AD334C" w:rsidRPr="00C76BF2">
          <w:rPr>
            <w:rFonts w:ascii="Arial" w:hAnsi="Arial" w:cs="Arial"/>
            <w:sz w:val="24"/>
            <w:szCs w:val="24"/>
            <w:rPrChange w:id="318" w:author="Алексей" w:date="2019-08-16T10:31:00Z">
              <w:rPr>
                <w:rFonts w:ascii="Arial" w:hAnsi="Arial" w:cs="Arial"/>
                <w:color w:val="C00000"/>
                <w:sz w:val="24"/>
                <w:szCs w:val="24"/>
                <w:u w:val="single"/>
              </w:rPr>
            </w:rPrChange>
          </w:rPr>
          <w:t xml:space="preserve">Уполномоченные </w:t>
        </w:r>
      </w:ins>
      <w:r w:rsidRPr="00C76BF2">
        <w:rPr>
          <w:rFonts w:ascii="Arial" w:hAnsi="Arial" w:cs="Arial"/>
          <w:sz w:val="24"/>
          <w:szCs w:val="24"/>
          <w:rPrChange w:id="319" w:author="Алексей" w:date="2019-08-16T10:31:00Z">
            <w:rPr>
              <w:rFonts w:ascii="Arial" w:hAnsi="Arial" w:cs="Arial"/>
              <w:color w:val="C00000"/>
              <w:sz w:val="24"/>
              <w:szCs w:val="24"/>
              <w:u w:val="single"/>
            </w:rPr>
          </w:rPrChange>
        </w:rPr>
        <w:t>органы иностранных государств, иностранные субъекты военно-технического сотрудничества, а также международные организации, представляющие интересы иностранных государств</w:t>
      </w:r>
      <w:ins w:id="320" w:author="Алексей" w:date="2019-08-10T10:24:00Z">
        <w:r w:rsidR="00AD334C" w:rsidRPr="00C76BF2">
          <w:rPr>
            <w:rFonts w:ascii="Arial" w:hAnsi="Arial" w:cs="Arial"/>
            <w:sz w:val="24"/>
            <w:szCs w:val="24"/>
            <w:rPrChange w:id="321" w:author="Алексей" w:date="2019-08-16T10:31:00Z">
              <w:rPr>
                <w:rFonts w:ascii="Arial" w:hAnsi="Arial" w:cs="Arial"/>
                <w:color w:val="C00000"/>
                <w:sz w:val="24"/>
                <w:szCs w:val="24"/>
                <w:u w:val="single"/>
              </w:rPr>
            </w:rPrChange>
          </w:rPr>
          <w:t>.</w:t>
        </w:r>
      </w:ins>
    </w:p>
    <w:bookmarkEnd w:id="309"/>
    <w:p w:rsidR="00403BF9" w:rsidRPr="00C76BF2" w:rsidRDefault="00403BF9" w:rsidP="00403BF9">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322" w:author="Алексей" w:date="2019-08-16T10:31:00Z">
            <w:rPr>
              <w:rFonts w:ascii="Arial" w:hAnsi="Arial" w:cs="Arial"/>
              <w:b w:val="0"/>
              <w:color w:val="C00000"/>
              <w:szCs w:val="24"/>
              <w:u w:val="single"/>
            </w:rPr>
          </w:rPrChange>
        </w:rPr>
      </w:pPr>
      <w:r w:rsidRPr="00C76BF2">
        <w:rPr>
          <w:rFonts w:ascii="Arial" w:hAnsi="Arial" w:cs="Arial"/>
          <w:b w:val="0"/>
          <w:szCs w:val="24"/>
          <w:rPrChange w:id="323" w:author="Алексей" w:date="2019-08-16T10:31:00Z">
            <w:rPr>
              <w:rFonts w:ascii="Arial" w:hAnsi="Arial" w:cs="Arial"/>
              <w:b w:val="0"/>
              <w:color w:val="C00000"/>
              <w:szCs w:val="24"/>
              <w:u w:val="single"/>
            </w:rPr>
          </w:rPrChange>
        </w:rPr>
        <w:t>[1]</w:t>
      </w:r>
    </w:p>
    <w:p w:rsidR="00AB1943" w:rsidRPr="00C76BF2" w:rsidRDefault="00AB1943" w:rsidP="00AB1943">
      <w:pPr>
        <w:pStyle w:val="af9"/>
        <w:ind w:firstLine="709"/>
        <w:jc w:val="both"/>
        <w:rPr>
          <w:rFonts w:ascii="Arial" w:hAnsi="Arial" w:cs="Arial"/>
          <w:b w:val="0"/>
          <w:szCs w:val="24"/>
          <w:rPrChange w:id="324" w:author="Алексей" w:date="2019-08-16T10:31:00Z">
            <w:rPr>
              <w:rFonts w:ascii="Arial" w:hAnsi="Arial" w:cs="Arial"/>
              <w:b w:val="0"/>
              <w:color w:val="C00000"/>
              <w:szCs w:val="24"/>
              <w:u w:val="single"/>
            </w:rPr>
          </w:rPrChange>
        </w:rPr>
      </w:pPr>
      <w:r w:rsidRPr="00C76BF2">
        <w:rPr>
          <w:rFonts w:ascii="Arial" w:hAnsi="Arial" w:cs="Arial"/>
          <w:b w:val="0"/>
          <w:szCs w:val="24"/>
          <w:rPrChange w:id="325" w:author="Алексей" w:date="2019-08-16T10:31:00Z">
            <w:rPr>
              <w:rFonts w:ascii="Arial" w:hAnsi="Arial" w:cs="Arial"/>
              <w:b w:val="0"/>
              <w:color w:val="C00000"/>
              <w:szCs w:val="24"/>
              <w:u w:val="single"/>
            </w:rPr>
          </w:rPrChange>
        </w:rPr>
        <w:t>3.1.7</w:t>
      </w:r>
    </w:p>
    <w:p w:rsidR="00AB1943" w:rsidRPr="00C76BF2" w:rsidRDefault="00AB1943" w:rsidP="00AB1943">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rPrChange w:id="326" w:author="Алексей" w:date="2019-08-16T10:31:00Z">
            <w:rPr>
              <w:rFonts w:ascii="Arial" w:hAnsi="Arial" w:cs="Arial"/>
              <w:b w:val="0"/>
              <w:color w:val="C00000"/>
              <w:u w:val="single"/>
            </w:rPr>
          </w:rPrChange>
        </w:rPr>
      </w:pPr>
      <w:r w:rsidRPr="00C76BF2">
        <w:rPr>
          <w:rStyle w:val="afa"/>
          <w:rFonts w:ascii="Arial" w:hAnsi="Arial" w:cs="Arial"/>
          <w:b/>
          <w:color w:val="auto"/>
          <w:rPrChange w:id="327" w:author="Алексей" w:date="2019-08-16T10:31:00Z">
            <w:rPr>
              <w:rStyle w:val="afa"/>
              <w:rFonts w:ascii="Arial" w:hAnsi="Arial" w:cs="Arial"/>
              <w:b/>
              <w:color w:val="C00000"/>
              <w:u w:val="single"/>
            </w:rPr>
          </w:rPrChange>
        </w:rPr>
        <w:t>субъекты военно-технического сотрудничества:</w:t>
      </w:r>
      <w:r w:rsidRPr="00C76BF2">
        <w:rPr>
          <w:rFonts w:ascii="Arial" w:hAnsi="Arial" w:cs="Arial"/>
          <w:b w:val="0"/>
          <w:rPrChange w:id="328" w:author="Алексей" w:date="2019-08-16T10:31:00Z">
            <w:rPr>
              <w:rFonts w:ascii="Arial" w:hAnsi="Arial" w:cs="Arial"/>
              <w:b w:val="0"/>
              <w:color w:val="C00000"/>
              <w:u w:val="single"/>
            </w:rPr>
          </w:rPrChange>
        </w:rPr>
        <w:t xml:space="preserve"> </w:t>
      </w:r>
      <w:del w:id="329" w:author="Алексей" w:date="2019-08-10T10:24:00Z">
        <w:r w:rsidRPr="00C76BF2" w:rsidDel="00AD334C">
          <w:rPr>
            <w:rFonts w:ascii="Arial" w:hAnsi="Arial" w:cs="Arial"/>
            <w:b w:val="0"/>
            <w:rPrChange w:id="330" w:author="Алексей" w:date="2019-08-16T10:31:00Z">
              <w:rPr>
                <w:rFonts w:ascii="Arial" w:hAnsi="Arial" w:cs="Arial"/>
                <w:b w:val="0"/>
                <w:color w:val="C00000"/>
                <w:u w:val="single"/>
              </w:rPr>
            </w:rPrChange>
          </w:rPr>
          <w:delText xml:space="preserve">российские </w:delText>
        </w:r>
      </w:del>
      <w:ins w:id="331" w:author="Алексей" w:date="2019-08-10T10:24:00Z">
        <w:r w:rsidR="00AD334C" w:rsidRPr="00C76BF2">
          <w:rPr>
            <w:rFonts w:ascii="Arial" w:hAnsi="Arial" w:cs="Arial"/>
            <w:b w:val="0"/>
            <w:rPrChange w:id="332" w:author="Алексей" w:date="2019-08-16T10:31:00Z">
              <w:rPr>
                <w:rFonts w:ascii="Arial" w:hAnsi="Arial" w:cs="Arial"/>
                <w:b w:val="0"/>
                <w:color w:val="C00000"/>
                <w:u w:val="single"/>
              </w:rPr>
            </w:rPrChange>
          </w:rPr>
          <w:t xml:space="preserve">Российские </w:t>
        </w:r>
      </w:ins>
      <w:r w:rsidRPr="00C76BF2">
        <w:rPr>
          <w:rFonts w:ascii="Arial" w:hAnsi="Arial" w:cs="Arial"/>
          <w:b w:val="0"/>
          <w:rPrChange w:id="333" w:author="Алексей" w:date="2019-08-16T10:31:00Z">
            <w:rPr>
              <w:rFonts w:ascii="Arial" w:hAnsi="Arial" w:cs="Arial"/>
              <w:b w:val="0"/>
              <w:color w:val="C00000"/>
              <w:u w:val="single"/>
            </w:rPr>
          </w:rPrChange>
        </w:rPr>
        <w:t>организации, получившие право на осуществление внешнеторговой деятельности в отношении продукции военного назначения</w:t>
      </w:r>
      <w:ins w:id="334" w:author="Алексей" w:date="2019-08-10T10:24:00Z">
        <w:r w:rsidR="00AD334C" w:rsidRPr="00C76BF2">
          <w:rPr>
            <w:rFonts w:ascii="Arial" w:hAnsi="Arial" w:cs="Arial"/>
            <w:b w:val="0"/>
            <w:rPrChange w:id="335" w:author="Алексей" w:date="2019-08-16T10:31:00Z">
              <w:rPr>
                <w:rFonts w:ascii="Arial" w:hAnsi="Arial" w:cs="Arial"/>
                <w:b w:val="0"/>
                <w:color w:val="C00000"/>
                <w:u w:val="single"/>
              </w:rPr>
            </w:rPrChange>
          </w:rPr>
          <w:t>.</w:t>
        </w:r>
      </w:ins>
    </w:p>
    <w:p w:rsidR="00AB1943" w:rsidRPr="00C76BF2" w:rsidRDefault="00AB1943" w:rsidP="00AB1943">
      <w:pPr>
        <w:pStyle w:val="af9"/>
        <w:pBdr>
          <w:top w:val="single" w:sz="4" w:space="1" w:color="auto"/>
          <w:left w:val="single" w:sz="4" w:space="4" w:color="auto"/>
          <w:bottom w:val="single" w:sz="4" w:space="1" w:color="auto"/>
          <w:right w:val="single" w:sz="4" w:space="4" w:color="auto"/>
        </w:pBdr>
        <w:ind w:firstLine="709"/>
        <w:jc w:val="both"/>
        <w:rPr>
          <w:rFonts w:ascii="Arial" w:hAnsi="Arial" w:cs="Arial"/>
          <w:b w:val="0"/>
          <w:szCs w:val="24"/>
          <w:rPrChange w:id="336" w:author="Алексей" w:date="2019-08-16T10:31:00Z">
            <w:rPr>
              <w:rFonts w:ascii="Arial" w:hAnsi="Arial" w:cs="Arial"/>
              <w:b w:val="0"/>
              <w:color w:val="C00000"/>
              <w:szCs w:val="24"/>
              <w:u w:val="single"/>
            </w:rPr>
          </w:rPrChange>
        </w:rPr>
      </w:pPr>
      <w:r w:rsidRPr="00C76BF2">
        <w:rPr>
          <w:rFonts w:ascii="Arial" w:hAnsi="Arial" w:cs="Arial"/>
          <w:b w:val="0"/>
          <w:szCs w:val="24"/>
          <w:rPrChange w:id="337" w:author="Алексей" w:date="2019-08-16T10:31:00Z">
            <w:rPr>
              <w:rFonts w:ascii="Arial" w:hAnsi="Arial" w:cs="Arial"/>
              <w:b w:val="0"/>
              <w:color w:val="C00000"/>
              <w:szCs w:val="24"/>
              <w:u w:val="single"/>
            </w:rPr>
          </w:rPrChange>
        </w:rPr>
        <w:t>[1]</w:t>
      </w:r>
    </w:p>
    <w:p w:rsidR="00403BF9" w:rsidRPr="00C76BF2" w:rsidRDefault="00AB1943" w:rsidP="00403BF9">
      <w:pPr>
        <w:pStyle w:val="af9"/>
        <w:ind w:firstLine="709"/>
        <w:jc w:val="both"/>
        <w:rPr>
          <w:rFonts w:ascii="Arial" w:hAnsi="Arial" w:cs="Arial"/>
          <w:b w:val="0"/>
          <w:szCs w:val="24"/>
          <w:rPrChange w:id="338" w:author="Алексей" w:date="2019-08-16T10:31:00Z">
            <w:rPr>
              <w:rFonts w:ascii="Arial" w:hAnsi="Arial" w:cs="Arial"/>
              <w:b w:val="0"/>
              <w:color w:val="C00000"/>
              <w:szCs w:val="24"/>
              <w:u w:val="single"/>
            </w:rPr>
          </w:rPrChange>
        </w:rPr>
      </w:pPr>
      <w:r w:rsidRPr="00C76BF2">
        <w:rPr>
          <w:rFonts w:ascii="Arial" w:hAnsi="Arial" w:cs="Arial"/>
          <w:b w:val="0"/>
          <w:szCs w:val="24"/>
          <w:rPrChange w:id="339" w:author="Алексей" w:date="2019-08-16T10:31:00Z">
            <w:rPr>
              <w:rFonts w:ascii="Arial" w:hAnsi="Arial" w:cs="Arial"/>
              <w:b w:val="0"/>
              <w:color w:val="C00000"/>
              <w:szCs w:val="24"/>
              <w:u w:val="single"/>
            </w:rPr>
          </w:rPrChange>
        </w:rPr>
        <w:t>3.1.</w:t>
      </w:r>
      <w:r w:rsidR="00234452" w:rsidRPr="00C76BF2">
        <w:rPr>
          <w:rFonts w:ascii="Arial" w:hAnsi="Arial" w:cs="Arial"/>
          <w:b w:val="0"/>
          <w:szCs w:val="24"/>
          <w:rPrChange w:id="340" w:author="Алексей" w:date="2019-08-16T10:31:00Z">
            <w:rPr>
              <w:rFonts w:ascii="Arial" w:hAnsi="Arial" w:cs="Arial"/>
              <w:b w:val="0"/>
              <w:color w:val="C00000"/>
              <w:szCs w:val="24"/>
              <w:u w:val="single"/>
            </w:rPr>
          </w:rPrChange>
        </w:rPr>
        <w:t>8</w:t>
      </w:r>
    </w:p>
    <w:p w:rsidR="00AB1943" w:rsidRPr="00C76BF2" w:rsidRDefault="00041ED3">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341" w:author="Алексей" w:date="2019-08-16T10:31:00Z">
            <w:rPr>
              <w:rFonts w:ascii="Arial" w:hAnsi="Arial" w:cs="Arial"/>
              <w:b w:val="0"/>
              <w:color w:val="C00000"/>
              <w:szCs w:val="24"/>
              <w:u w:val="single"/>
            </w:rPr>
          </w:rPrChange>
        </w:rPr>
        <w:pPrChange w:id="342" w:author="alex" w:date="2019-08-14T08:10:00Z">
          <w:pPr>
            <w:pStyle w:val="af9"/>
            <w:tabs>
              <w:tab w:val="left" w:pos="2338"/>
            </w:tabs>
            <w:ind w:firstLine="709"/>
            <w:jc w:val="both"/>
          </w:pPr>
        </w:pPrChange>
      </w:pPr>
      <w:r w:rsidRPr="00C76BF2">
        <w:rPr>
          <w:rFonts w:ascii="Arial" w:hAnsi="Arial" w:cs="Arial"/>
          <w:szCs w:val="24"/>
          <w:rPrChange w:id="343" w:author="Алексей" w:date="2019-08-16T10:31:00Z">
            <w:rPr>
              <w:rFonts w:ascii="Arial" w:hAnsi="Arial" w:cs="Arial"/>
              <w:b w:val="0"/>
              <w:bCs/>
              <w:color w:val="C00000"/>
              <w:szCs w:val="24"/>
              <w:u w:val="single"/>
            </w:rPr>
          </w:rPrChange>
        </w:rPr>
        <w:t xml:space="preserve">Комплексное сервисное обслуживание </w:t>
      </w:r>
      <w:del w:id="344" w:author="Алексей" w:date="2019-08-16T10:32:00Z">
        <w:r w:rsidRPr="00C76BF2" w:rsidDel="00C76BF2">
          <w:rPr>
            <w:rFonts w:ascii="Arial" w:hAnsi="Arial" w:cs="Arial"/>
            <w:szCs w:val="24"/>
            <w:rPrChange w:id="345" w:author="Алексей" w:date="2019-08-16T10:31:00Z">
              <w:rPr>
                <w:rFonts w:ascii="Arial" w:hAnsi="Arial" w:cs="Arial"/>
                <w:b w:val="0"/>
                <w:bCs/>
                <w:color w:val="C00000"/>
                <w:szCs w:val="24"/>
                <w:u w:val="single"/>
              </w:rPr>
            </w:rPrChange>
          </w:rPr>
          <w:delText>ПВН</w:delText>
        </w:r>
      </w:del>
      <w:ins w:id="346" w:author="Алексей" w:date="2019-08-16T10:32:00Z">
        <w:r w:rsidR="00C76BF2">
          <w:rPr>
            <w:rFonts w:ascii="Arial" w:hAnsi="Arial" w:cs="Arial"/>
            <w:szCs w:val="24"/>
          </w:rPr>
          <w:t>продукции военного назначения</w:t>
        </w:r>
      </w:ins>
      <w:r w:rsidRPr="00C76BF2">
        <w:rPr>
          <w:rFonts w:ascii="Arial" w:hAnsi="Arial" w:cs="Arial"/>
          <w:szCs w:val="24"/>
          <w:rPrChange w:id="347" w:author="Алексей" w:date="2019-08-16T10:31:00Z">
            <w:rPr>
              <w:rFonts w:ascii="Arial" w:hAnsi="Arial" w:cs="Arial"/>
              <w:b w:val="0"/>
              <w:bCs/>
              <w:color w:val="C00000"/>
              <w:szCs w:val="24"/>
              <w:u w:val="single"/>
            </w:rPr>
          </w:rPrChange>
        </w:rPr>
        <w:t>:</w:t>
      </w:r>
      <w:r w:rsidRPr="00C76BF2">
        <w:rPr>
          <w:rFonts w:ascii="Arial" w:hAnsi="Arial" w:cs="Arial"/>
          <w:b w:val="0"/>
          <w:szCs w:val="24"/>
          <w:rPrChange w:id="348" w:author="Алексей" w:date="2019-08-16T10:31:00Z">
            <w:rPr>
              <w:rFonts w:ascii="Arial" w:hAnsi="Arial" w:cs="Arial"/>
              <w:b w:val="0"/>
              <w:bCs/>
              <w:color w:val="C00000"/>
              <w:szCs w:val="24"/>
              <w:u w:val="single"/>
            </w:rPr>
          </w:rPrChange>
        </w:rPr>
        <w:t xml:space="preserve"> </w:t>
      </w:r>
      <w:del w:id="349" w:author="Алексей" w:date="2019-08-10T10:24:00Z">
        <w:r w:rsidRPr="00C76BF2">
          <w:rPr>
            <w:rFonts w:ascii="Arial" w:hAnsi="Arial" w:cs="Arial"/>
            <w:b w:val="0"/>
            <w:szCs w:val="24"/>
            <w:rPrChange w:id="350" w:author="Алексей" w:date="2019-08-16T10:31:00Z">
              <w:rPr>
                <w:rFonts w:ascii="Arial" w:hAnsi="Arial" w:cs="Arial"/>
                <w:b w:val="0"/>
                <w:bCs/>
                <w:color w:val="C00000"/>
                <w:szCs w:val="24"/>
                <w:u w:val="single"/>
              </w:rPr>
            </w:rPrChange>
          </w:rPr>
          <w:delText xml:space="preserve">деятельность </w:delText>
        </w:r>
      </w:del>
      <w:ins w:id="351" w:author="Алексей" w:date="2019-08-10T10:24:00Z">
        <w:r w:rsidR="00AD334C" w:rsidRPr="00C76BF2">
          <w:rPr>
            <w:rFonts w:ascii="Arial" w:hAnsi="Arial" w:cs="Arial"/>
            <w:b w:val="0"/>
            <w:szCs w:val="24"/>
            <w:rPrChange w:id="352" w:author="Алексей" w:date="2019-08-16T10:31:00Z">
              <w:rPr>
                <w:rFonts w:ascii="Arial" w:hAnsi="Arial" w:cs="Arial"/>
                <w:b w:val="0"/>
                <w:color w:val="00B050"/>
                <w:szCs w:val="24"/>
                <w:u w:val="single"/>
              </w:rPr>
            </w:rPrChange>
          </w:rPr>
          <w:t>Д</w:t>
        </w:r>
        <w:r w:rsidRPr="00C76BF2">
          <w:rPr>
            <w:rFonts w:ascii="Arial" w:hAnsi="Arial" w:cs="Arial"/>
            <w:b w:val="0"/>
            <w:szCs w:val="24"/>
            <w:rPrChange w:id="353" w:author="Алексей" w:date="2019-08-16T10:31:00Z">
              <w:rPr>
                <w:rFonts w:ascii="Arial" w:hAnsi="Arial" w:cs="Arial"/>
                <w:b w:val="0"/>
                <w:bCs/>
                <w:color w:val="C00000"/>
                <w:szCs w:val="24"/>
                <w:u w:val="single"/>
              </w:rPr>
            </w:rPrChange>
          </w:rPr>
          <w:t xml:space="preserve">еятельность </w:t>
        </w:r>
      </w:ins>
      <w:r w:rsidRPr="00C76BF2">
        <w:rPr>
          <w:rFonts w:ascii="Arial" w:hAnsi="Arial" w:cs="Arial"/>
          <w:b w:val="0"/>
          <w:szCs w:val="24"/>
          <w:rPrChange w:id="354" w:author="Алексей" w:date="2019-08-16T10:31:00Z">
            <w:rPr>
              <w:rFonts w:ascii="Arial" w:hAnsi="Arial" w:cs="Arial"/>
              <w:b w:val="0"/>
              <w:bCs/>
              <w:color w:val="C00000"/>
              <w:szCs w:val="24"/>
              <w:u w:val="single"/>
            </w:rPr>
          </w:rPrChange>
        </w:rPr>
        <w:t xml:space="preserve">субъекта военно-технического сотрудничества </w:t>
      </w:r>
      <w:ins w:id="355" w:author="Алексей" w:date="2019-08-10T09:43:00Z">
        <w:r w:rsidRPr="00C76BF2">
          <w:rPr>
            <w:rFonts w:ascii="Arial" w:hAnsi="Arial" w:cs="Arial"/>
            <w:b w:val="0"/>
            <w:szCs w:val="24"/>
            <w:rPrChange w:id="356" w:author="Алексей" w:date="2019-08-16T10:31:00Z">
              <w:rPr>
                <w:rFonts w:ascii="Arial" w:hAnsi="Arial" w:cs="Arial"/>
                <w:b w:val="0"/>
                <w:bCs/>
                <w:color w:val="C00000"/>
                <w:szCs w:val="24"/>
                <w:u w:val="single"/>
              </w:rPr>
            </w:rPrChange>
          </w:rPr>
          <w:t xml:space="preserve">в отношении ранее поставленной </w:t>
        </w:r>
      </w:ins>
      <w:ins w:id="357" w:author="Алексей" w:date="2019-08-16T10:32:00Z">
        <w:r w:rsidR="00C76BF2">
          <w:rPr>
            <w:rFonts w:ascii="Arial" w:hAnsi="Arial" w:cs="Arial"/>
            <w:b w:val="0"/>
            <w:szCs w:val="24"/>
          </w:rPr>
          <w:t>иностранному заказчику продукции</w:t>
        </w:r>
      </w:ins>
      <w:ins w:id="358" w:author="Алексей" w:date="2019-08-10T09:43:00Z">
        <w:r w:rsidRPr="00C76BF2">
          <w:rPr>
            <w:rFonts w:ascii="Arial" w:hAnsi="Arial" w:cs="Arial"/>
            <w:b w:val="0"/>
            <w:szCs w:val="24"/>
            <w:rPrChange w:id="359" w:author="Алексей" w:date="2019-08-16T10:31:00Z">
              <w:rPr>
                <w:rFonts w:ascii="Arial" w:hAnsi="Arial" w:cs="Arial"/>
                <w:b w:val="0"/>
                <w:bCs/>
                <w:color w:val="C00000"/>
                <w:szCs w:val="24"/>
                <w:u w:val="single"/>
              </w:rPr>
            </w:rPrChange>
          </w:rPr>
          <w:t xml:space="preserve"> </w:t>
        </w:r>
      </w:ins>
      <w:ins w:id="360" w:author="Алексей" w:date="2019-08-16T10:32:00Z">
        <w:r w:rsidR="00C76BF2">
          <w:rPr>
            <w:rFonts w:ascii="Arial" w:hAnsi="Arial" w:cs="Arial"/>
            <w:b w:val="0"/>
            <w:szCs w:val="24"/>
          </w:rPr>
          <w:t xml:space="preserve">военного назначения </w:t>
        </w:r>
      </w:ins>
      <w:r w:rsidRPr="00C76BF2">
        <w:rPr>
          <w:rFonts w:ascii="Arial" w:hAnsi="Arial" w:cs="Arial"/>
          <w:b w:val="0"/>
          <w:szCs w:val="24"/>
          <w:rPrChange w:id="361" w:author="Алексей" w:date="2019-08-16T10:31:00Z">
            <w:rPr>
              <w:rFonts w:ascii="Arial" w:hAnsi="Arial" w:cs="Arial"/>
              <w:b w:val="0"/>
              <w:bCs/>
              <w:color w:val="C00000"/>
              <w:szCs w:val="24"/>
              <w:u w:val="single"/>
            </w:rPr>
          </w:rPrChange>
        </w:rPr>
        <w:t>по:</w:t>
      </w:r>
    </w:p>
    <w:p w:rsidR="00AB1943" w:rsidRPr="00C76BF2" w:rsidRDefault="00041ED3">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362" w:author="Алексей" w:date="2019-08-16T10:31:00Z">
            <w:rPr>
              <w:rFonts w:ascii="Arial" w:hAnsi="Arial" w:cs="Arial"/>
              <w:b w:val="0"/>
              <w:color w:val="C00000"/>
              <w:szCs w:val="24"/>
              <w:u w:val="single"/>
            </w:rPr>
          </w:rPrChange>
        </w:rPr>
        <w:pPrChange w:id="363" w:author="alex" w:date="2019-08-14T08:10:00Z">
          <w:pPr>
            <w:pStyle w:val="af9"/>
            <w:tabs>
              <w:tab w:val="left" w:pos="2338"/>
            </w:tabs>
            <w:ind w:firstLine="709"/>
            <w:jc w:val="both"/>
          </w:pPr>
        </w:pPrChange>
      </w:pPr>
      <w:ins w:id="364" w:author="Алексей" w:date="2019-08-10T09:46:00Z">
        <w:r w:rsidRPr="00C76BF2">
          <w:rPr>
            <w:rFonts w:ascii="Arial" w:hAnsi="Arial" w:cs="Arial"/>
            <w:b w:val="0"/>
            <w:szCs w:val="24"/>
            <w:rPrChange w:id="365" w:author="Алексей" w:date="2019-08-16T10:31:00Z">
              <w:rPr>
                <w:rFonts w:ascii="Arial" w:hAnsi="Arial" w:cs="Arial"/>
                <w:b w:val="0"/>
                <w:bCs/>
                <w:color w:val="C00000"/>
                <w:szCs w:val="24"/>
                <w:u w:val="single"/>
              </w:rPr>
            </w:rPrChange>
          </w:rPr>
          <w:t>-</w:t>
        </w:r>
      </w:ins>
      <w:r w:rsidRPr="00C76BF2">
        <w:rPr>
          <w:rFonts w:ascii="Arial" w:hAnsi="Arial" w:cs="Arial"/>
          <w:b w:val="0"/>
          <w:szCs w:val="24"/>
          <w:rPrChange w:id="366" w:author="Алексей" w:date="2019-08-16T10:31:00Z">
            <w:rPr>
              <w:rFonts w:ascii="Arial" w:hAnsi="Arial" w:cs="Arial"/>
              <w:b w:val="0"/>
              <w:bCs/>
              <w:color w:val="C00000"/>
              <w:szCs w:val="24"/>
              <w:u w:val="single"/>
            </w:rPr>
          </w:rPrChange>
        </w:rPr>
        <w:t xml:space="preserve"> поставке запасных частей, агрегатов, узлов, приборов, комплектующих изделий, специального, учебного и вспомогательного имущества;</w:t>
      </w:r>
    </w:p>
    <w:p w:rsidR="00AB1943" w:rsidRPr="00C76BF2" w:rsidRDefault="00041ED3">
      <w:pPr>
        <w:spacing w:line="360" w:lineRule="auto"/>
        <w:ind w:firstLine="709"/>
        <w:jc w:val="both"/>
        <w:rPr>
          <w:rFonts w:ascii="Arial" w:hAnsi="Arial" w:cs="Arial"/>
          <w:sz w:val="24"/>
          <w:szCs w:val="24"/>
          <w:rPrChange w:id="367" w:author="Алексей" w:date="2019-08-16T10:31:00Z">
            <w:rPr>
              <w:rFonts w:ascii="Arial" w:hAnsi="Arial" w:cs="Arial"/>
              <w:color w:val="C00000"/>
              <w:sz w:val="24"/>
              <w:szCs w:val="24"/>
              <w:u w:val="single"/>
            </w:rPr>
          </w:rPrChange>
        </w:rPr>
        <w:pPrChange w:id="368" w:author="alex" w:date="2019-08-14T08:10:00Z">
          <w:pPr>
            <w:tabs>
              <w:tab w:val="left" w:pos="2338"/>
            </w:tabs>
            <w:spacing w:line="360" w:lineRule="auto"/>
            <w:ind w:firstLine="709"/>
            <w:jc w:val="both"/>
          </w:pPr>
        </w:pPrChange>
      </w:pPr>
      <w:r w:rsidRPr="00C76BF2">
        <w:rPr>
          <w:rFonts w:ascii="Arial" w:hAnsi="Arial" w:cs="Arial"/>
          <w:sz w:val="24"/>
          <w:szCs w:val="24"/>
          <w:rPrChange w:id="369" w:author="Алексей" w:date="2019-08-16T10:31:00Z">
            <w:rPr>
              <w:rFonts w:ascii="Arial" w:hAnsi="Arial" w:cs="Arial"/>
              <w:b/>
              <w:bCs/>
              <w:color w:val="C00000"/>
              <w:sz w:val="24"/>
              <w:szCs w:val="24"/>
              <w:u w:val="single"/>
            </w:rPr>
          </w:rPrChange>
        </w:rPr>
        <w:t>- поставке технической документации</w:t>
      </w:r>
      <w:del w:id="370" w:author="Алексей" w:date="2019-08-10T09:43:00Z">
        <w:r w:rsidRPr="00C76BF2">
          <w:rPr>
            <w:rFonts w:ascii="Arial" w:hAnsi="Arial" w:cs="Arial"/>
            <w:sz w:val="24"/>
            <w:szCs w:val="24"/>
            <w:rPrChange w:id="371" w:author="Алексей" w:date="2019-08-16T10:31:00Z">
              <w:rPr>
                <w:rFonts w:ascii="Arial" w:hAnsi="Arial" w:cs="Arial"/>
                <w:b/>
                <w:bCs/>
                <w:color w:val="C00000"/>
                <w:sz w:val="24"/>
                <w:szCs w:val="24"/>
                <w:u w:val="single"/>
              </w:rPr>
            </w:rPrChange>
          </w:rPr>
          <w:delText xml:space="preserve"> к ранее поставленной ПВН</w:delText>
        </w:r>
      </w:del>
      <w:r w:rsidRPr="00C76BF2">
        <w:rPr>
          <w:rFonts w:ascii="Arial" w:hAnsi="Arial" w:cs="Arial"/>
          <w:sz w:val="24"/>
          <w:szCs w:val="24"/>
          <w:rPrChange w:id="372" w:author="Алексей" w:date="2019-08-16T10:31:00Z">
            <w:rPr>
              <w:rFonts w:ascii="Arial" w:hAnsi="Arial" w:cs="Arial"/>
              <w:b/>
              <w:bCs/>
              <w:color w:val="C00000"/>
              <w:sz w:val="24"/>
              <w:szCs w:val="24"/>
              <w:u w:val="single"/>
            </w:rPr>
          </w:rPrChange>
        </w:rPr>
        <w:t>;</w:t>
      </w:r>
    </w:p>
    <w:p w:rsidR="00AB1943" w:rsidRPr="00C76BF2" w:rsidRDefault="00041ED3">
      <w:pPr>
        <w:spacing w:line="360" w:lineRule="auto"/>
        <w:ind w:firstLine="709"/>
        <w:jc w:val="both"/>
        <w:rPr>
          <w:rFonts w:ascii="Arial" w:hAnsi="Arial" w:cs="Arial"/>
          <w:sz w:val="24"/>
          <w:szCs w:val="24"/>
          <w:rPrChange w:id="373" w:author="Алексей" w:date="2019-08-16T10:31:00Z">
            <w:rPr>
              <w:rFonts w:ascii="Arial" w:hAnsi="Arial" w:cs="Arial"/>
              <w:color w:val="C00000"/>
              <w:sz w:val="24"/>
              <w:szCs w:val="24"/>
              <w:u w:val="single"/>
            </w:rPr>
          </w:rPrChange>
        </w:rPr>
        <w:pPrChange w:id="374" w:author="alex" w:date="2019-08-14T08:10:00Z">
          <w:pPr>
            <w:tabs>
              <w:tab w:val="left" w:pos="2338"/>
            </w:tabs>
            <w:spacing w:line="360" w:lineRule="auto"/>
            <w:ind w:firstLine="709"/>
            <w:jc w:val="both"/>
          </w:pPr>
        </w:pPrChange>
      </w:pPr>
      <w:r w:rsidRPr="00C76BF2">
        <w:rPr>
          <w:rFonts w:ascii="Arial" w:hAnsi="Arial" w:cs="Arial"/>
          <w:sz w:val="24"/>
          <w:szCs w:val="24"/>
          <w:rPrChange w:id="375" w:author="Алексей" w:date="2019-08-16T10:31:00Z">
            <w:rPr>
              <w:rFonts w:ascii="Arial" w:hAnsi="Arial" w:cs="Arial"/>
              <w:b/>
              <w:bCs/>
              <w:color w:val="C00000"/>
              <w:sz w:val="24"/>
              <w:szCs w:val="24"/>
              <w:u w:val="single"/>
            </w:rPr>
          </w:rPrChange>
        </w:rPr>
        <w:t>- проведению работ по освидетельствованию, эталонированию, продлению срока эксплуатации;</w:t>
      </w:r>
    </w:p>
    <w:p w:rsidR="00AB1943" w:rsidRPr="00C76BF2" w:rsidRDefault="00041ED3">
      <w:pPr>
        <w:spacing w:line="360" w:lineRule="auto"/>
        <w:ind w:firstLine="709"/>
        <w:jc w:val="both"/>
        <w:rPr>
          <w:rFonts w:ascii="Arial" w:hAnsi="Arial" w:cs="Arial"/>
          <w:sz w:val="24"/>
          <w:szCs w:val="24"/>
          <w:rPrChange w:id="376" w:author="Алексей" w:date="2019-08-16T10:31:00Z">
            <w:rPr>
              <w:rFonts w:ascii="Arial" w:hAnsi="Arial" w:cs="Arial"/>
              <w:color w:val="C00000"/>
              <w:sz w:val="24"/>
              <w:szCs w:val="24"/>
              <w:u w:val="single"/>
            </w:rPr>
          </w:rPrChange>
        </w:rPr>
        <w:pPrChange w:id="377" w:author="alex" w:date="2019-08-14T08:10:00Z">
          <w:pPr>
            <w:tabs>
              <w:tab w:val="left" w:pos="2338"/>
            </w:tabs>
            <w:spacing w:line="360" w:lineRule="auto"/>
            <w:ind w:firstLine="709"/>
            <w:jc w:val="both"/>
          </w:pPr>
        </w:pPrChange>
      </w:pPr>
      <w:r w:rsidRPr="00C76BF2">
        <w:rPr>
          <w:rFonts w:ascii="Arial" w:hAnsi="Arial" w:cs="Arial"/>
          <w:sz w:val="24"/>
          <w:szCs w:val="24"/>
          <w:rPrChange w:id="378" w:author="Алексей" w:date="2019-08-16T10:31:00Z">
            <w:rPr>
              <w:rFonts w:ascii="Arial" w:hAnsi="Arial" w:cs="Arial"/>
              <w:b/>
              <w:bCs/>
              <w:color w:val="C00000"/>
              <w:sz w:val="24"/>
              <w:szCs w:val="24"/>
              <w:u w:val="single"/>
            </w:rPr>
          </w:rPrChange>
        </w:rPr>
        <w:t>- проведению технического обслуживания</w:t>
      </w:r>
      <w:ins w:id="379" w:author="Алексей" w:date="2019-08-10T09:45:00Z">
        <w:r w:rsidRPr="00C76BF2">
          <w:rPr>
            <w:rFonts w:ascii="Arial" w:hAnsi="Arial" w:cs="Arial"/>
            <w:sz w:val="24"/>
            <w:szCs w:val="24"/>
            <w:rPrChange w:id="380" w:author="Алексей" w:date="2019-08-16T10:31:00Z">
              <w:rPr>
                <w:rFonts w:ascii="Arial" w:hAnsi="Arial" w:cs="Arial"/>
                <w:b/>
                <w:bCs/>
                <w:color w:val="C00000"/>
                <w:sz w:val="24"/>
                <w:szCs w:val="24"/>
                <w:u w:val="single"/>
              </w:rPr>
            </w:rPrChange>
          </w:rPr>
          <w:t xml:space="preserve"> и ремонта.</w:t>
        </w:r>
      </w:ins>
      <w:del w:id="381" w:author="Алексей" w:date="2019-08-10T09:45:00Z">
        <w:r w:rsidRPr="00C76BF2">
          <w:rPr>
            <w:rFonts w:ascii="Arial" w:hAnsi="Arial" w:cs="Arial"/>
            <w:sz w:val="24"/>
            <w:szCs w:val="24"/>
            <w:rPrChange w:id="382" w:author="Алексей" w:date="2019-08-16T10:31:00Z">
              <w:rPr>
                <w:rFonts w:ascii="Arial" w:hAnsi="Arial" w:cs="Arial"/>
                <w:b/>
                <w:bCs/>
                <w:color w:val="C00000"/>
                <w:sz w:val="24"/>
                <w:szCs w:val="24"/>
                <w:u w:val="single"/>
              </w:rPr>
            </w:rPrChange>
          </w:rPr>
          <w:delText>;</w:delText>
        </w:r>
      </w:del>
    </w:p>
    <w:p w:rsidR="00E867A0" w:rsidRPr="00C76BF2" w:rsidRDefault="00822C36" w:rsidP="00F64D35">
      <w:pPr>
        <w:spacing w:line="360" w:lineRule="auto"/>
        <w:ind w:firstLine="709"/>
        <w:jc w:val="both"/>
        <w:rPr>
          <w:sz w:val="24"/>
          <w:szCs w:val="24"/>
        </w:rPr>
      </w:pPr>
      <w:ins w:id="383" w:author="Алексей" w:date="2019-08-10T09:45:00Z">
        <w:r w:rsidRPr="00C76BF2" w:rsidDel="00822C36">
          <w:rPr>
            <w:sz w:val="24"/>
            <w:szCs w:val="24"/>
            <w:rPrChange w:id="384" w:author="Алексей" w:date="2019-08-16T10:31:00Z">
              <w:rPr>
                <w:color w:val="C00000"/>
                <w:sz w:val="24"/>
                <w:szCs w:val="24"/>
                <w:u w:val="single"/>
              </w:rPr>
            </w:rPrChange>
          </w:rPr>
          <w:t xml:space="preserve"> </w:t>
        </w:r>
      </w:ins>
      <w:del w:id="385" w:author="Алексей" w:date="2019-08-10T09:45:00Z">
        <w:r w:rsidR="00AB1943" w:rsidRPr="00C76BF2" w:rsidDel="00822C36">
          <w:rPr>
            <w:rFonts w:ascii="Arial" w:hAnsi="Arial" w:cs="Arial"/>
            <w:sz w:val="24"/>
            <w:szCs w:val="24"/>
            <w:rPrChange w:id="386" w:author="Алексей" w:date="2019-08-16T10:31:00Z">
              <w:rPr>
                <w:rFonts w:ascii="Arial" w:hAnsi="Arial" w:cs="Arial"/>
                <w:color w:val="C00000"/>
                <w:sz w:val="24"/>
                <w:szCs w:val="24"/>
                <w:u w:val="single"/>
              </w:rPr>
            </w:rPrChange>
          </w:rPr>
          <w:delText xml:space="preserve">- проведению работ по ремонту </w:delText>
        </w:r>
      </w:del>
      <w:moveFromRangeStart w:id="387" w:author="Алексей" w:date="2019-08-10T09:47:00Z" w:name="move16322699"/>
      <w:moveFrom w:id="388" w:author="Алексей" w:date="2019-08-10T09:47:00Z">
        <w:r w:rsidR="00AB1943" w:rsidRPr="00C76BF2" w:rsidDel="00855AF9">
          <w:rPr>
            <w:rFonts w:ascii="Arial" w:hAnsi="Arial" w:cs="Arial"/>
            <w:sz w:val="24"/>
            <w:szCs w:val="24"/>
            <w:rPrChange w:id="389" w:author="Алексей" w:date="2019-08-16T10:31:00Z">
              <w:rPr>
                <w:rFonts w:ascii="Arial" w:hAnsi="Arial" w:cs="Arial"/>
                <w:color w:val="C00000"/>
                <w:sz w:val="24"/>
                <w:szCs w:val="24"/>
                <w:u w:val="single"/>
              </w:rPr>
            </w:rPrChange>
          </w:rPr>
          <w:t>(в том числе с модернизацией, предполагающей проведение научно-исследовательских и опытно-конструкторских работ);</w:t>
        </w:r>
      </w:moveFrom>
      <w:moveFromRangeEnd w:id="387"/>
    </w:p>
    <w:p w:rsidR="0028303E" w:rsidRPr="00C76BF2" w:rsidRDefault="0028303E" w:rsidP="001A5ADD">
      <w:pPr>
        <w:pStyle w:val="2"/>
        <w:keepNext w:val="0"/>
        <w:widowControl w:val="0"/>
        <w:spacing w:before="120" w:after="120"/>
        <w:ind w:left="0" w:firstLine="709"/>
        <w:jc w:val="both"/>
        <w:rPr>
          <w:sz w:val="24"/>
          <w:szCs w:val="24"/>
        </w:rPr>
      </w:pPr>
      <w:r w:rsidRPr="00C76BF2">
        <w:rPr>
          <w:sz w:val="24"/>
          <w:szCs w:val="24"/>
        </w:rPr>
        <w:t>3.</w:t>
      </w:r>
      <w:r w:rsidR="000E5880" w:rsidRPr="00C76BF2">
        <w:rPr>
          <w:sz w:val="24"/>
          <w:szCs w:val="24"/>
        </w:rPr>
        <w:t>2</w:t>
      </w:r>
      <w:r w:rsidRPr="00C76BF2">
        <w:rPr>
          <w:sz w:val="24"/>
          <w:szCs w:val="24"/>
        </w:rPr>
        <w:t xml:space="preserve"> </w:t>
      </w:r>
      <w:r w:rsidR="004501DD" w:rsidRPr="00C76BF2">
        <w:rPr>
          <w:sz w:val="24"/>
          <w:szCs w:val="24"/>
        </w:rPr>
        <w:t>Сокращения</w:t>
      </w:r>
    </w:p>
    <w:bookmarkEnd w:id="175"/>
    <w:p w:rsidR="009D7D29" w:rsidRPr="00C76BF2" w:rsidRDefault="009D7D29" w:rsidP="001A5ADD">
      <w:pPr>
        <w:pStyle w:val="af1"/>
        <w:widowControl w:val="0"/>
        <w:spacing w:line="240" w:lineRule="auto"/>
        <w:rPr>
          <w:rFonts w:cs="Arial"/>
          <w:sz w:val="24"/>
        </w:rPr>
      </w:pPr>
      <w:r w:rsidRPr="00C76BF2">
        <w:rPr>
          <w:rFonts w:cs="Arial"/>
          <w:sz w:val="24"/>
        </w:rPr>
        <w:t>В настоящем стандарте приняты следующие сокращения:</w:t>
      </w:r>
    </w:p>
    <w:p w:rsidR="009D7D29" w:rsidRPr="00C76BF2" w:rsidRDefault="00401DBC" w:rsidP="001A5ADD">
      <w:pPr>
        <w:pStyle w:val="af1"/>
        <w:widowControl w:val="0"/>
        <w:spacing w:line="240" w:lineRule="auto"/>
        <w:rPr>
          <w:rFonts w:cs="Arial"/>
          <w:sz w:val="24"/>
        </w:rPr>
      </w:pPr>
      <w:r w:rsidRPr="00C76BF2">
        <w:rPr>
          <w:rFonts w:cs="Arial"/>
          <w:sz w:val="24"/>
        </w:rPr>
        <w:t xml:space="preserve">АЛП </w:t>
      </w:r>
      <w:r w:rsidR="00D45080" w:rsidRPr="00C76BF2">
        <w:rPr>
          <w:rFonts w:cs="Arial"/>
          <w:sz w:val="24"/>
        </w:rPr>
        <w:sym w:font="Symbol" w:char="F0BE"/>
      </w:r>
      <w:r w:rsidRPr="00C76BF2">
        <w:rPr>
          <w:rFonts w:cs="Arial"/>
          <w:sz w:val="24"/>
        </w:rPr>
        <w:t xml:space="preserve"> </w:t>
      </w:r>
      <w:r w:rsidR="004D7198" w:rsidRPr="00C76BF2">
        <w:rPr>
          <w:rFonts w:cs="Arial"/>
          <w:sz w:val="24"/>
        </w:rPr>
        <w:t>а</w:t>
      </w:r>
      <w:r w:rsidR="009D7D29" w:rsidRPr="00C76BF2">
        <w:rPr>
          <w:rFonts w:cs="Arial"/>
          <w:sz w:val="24"/>
        </w:rPr>
        <w:t>нализ логистической поддержки;</w:t>
      </w:r>
    </w:p>
    <w:p w:rsidR="009D7D29" w:rsidRPr="00C76BF2" w:rsidRDefault="00401DBC" w:rsidP="001A5ADD">
      <w:pPr>
        <w:pStyle w:val="af1"/>
        <w:widowControl w:val="0"/>
        <w:spacing w:line="240" w:lineRule="auto"/>
        <w:rPr>
          <w:rFonts w:cs="Arial"/>
          <w:sz w:val="24"/>
        </w:rPr>
      </w:pPr>
      <w:r w:rsidRPr="00C76BF2">
        <w:rPr>
          <w:rFonts w:cs="Arial"/>
          <w:sz w:val="24"/>
        </w:rPr>
        <w:t xml:space="preserve">БД </w:t>
      </w:r>
      <w:r w:rsidR="00D45080" w:rsidRPr="00C76BF2">
        <w:rPr>
          <w:rFonts w:cs="Arial"/>
          <w:sz w:val="24"/>
        </w:rPr>
        <w:sym w:font="Symbol" w:char="F0BE"/>
      </w:r>
      <w:r w:rsidR="004D7198" w:rsidRPr="00C76BF2">
        <w:rPr>
          <w:rFonts w:cs="Arial"/>
          <w:sz w:val="24"/>
        </w:rPr>
        <w:t xml:space="preserve"> б</w:t>
      </w:r>
      <w:r w:rsidR="009D7D29" w:rsidRPr="00C76BF2">
        <w:rPr>
          <w:rFonts w:cs="Arial"/>
          <w:sz w:val="24"/>
        </w:rPr>
        <w:t>аза данных;</w:t>
      </w:r>
    </w:p>
    <w:p w:rsidR="0001057D" w:rsidRPr="00C76BF2" w:rsidRDefault="00041ED3" w:rsidP="001A5ADD">
      <w:pPr>
        <w:pStyle w:val="af1"/>
        <w:widowControl w:val="0"/>
        <w:spacing w:line="240" w:lineRule="auto"/>
        <w:rPr>
          <w:ins w:id="390" w:author="Алексей" w:date="2019-08-10T10:02:00Z"/>
          <w:rFonts w:cs="Arial"/>
          <w:sz w:val="24"/>
        </w:rPr>
      </w:pPr>
      <w:ins w:id="391" w:author="Алексей" w:date="2019-08-10T10:02:00Z">
        <w:r w:rsidRPr="00C76BF2">
          <w:rPr>
            <w:rFonts w:cs="Arial"/>
            <w:sz w:val="24"/>
            <w:rPrChange w:id="392" w:author="Алексей" w:date="2019-08-16T10:31:00Z">
              <w:rPr>
                <w:rFonts w:cs="Arial"/>
                <w:b/>
                <w:bCs/>
                <w:color w:val="26282F"/>
                <w:sz w:val="24"/>
              </w:rPr>
            </w:rPrChange>
          </w:rPr>
          <w:t xml:space="preserve">ВТС </w:t>
        </w:r>
        <w:r w:rsidRPr="00C76BF2">
          <w:rPr>
            <w:rFonts w:cs="Arial"/>
            <w:sz w:val="24"/>
            <w:rPrChange w:id="393" w:author="Алексей" w:date="2019-08-16T10:31:00Z">
              <w:rPr>
                <w:rFonts w:cs="Arial"/>
                <w:b/>
                <w:bCs/>
                <w:color w:val="26282F"/>
                <w:sz w:val="24"/>
              </w:rPr>
            </w:rPrChange>
          </w:rPr>
          <w:sym w:font="Symbol" w:char="F0BE"/>
        </w:r>
        <w:r w:rsidRPr="00C76BF2">
          <w:rPr>
            <w:rFonts w:cs="Arial"/>
            <w:sz w:val="24"/>
            <w:rPrChange w:id="394" w:author="Алексей" w:date="2019-08-16T10:31:00Z">
              <w:rPr>
                <w:rFonts w:cs="Arial"/>
                <w:b/>
                <w:bCs/>
                <w:color w:val="26282F"/>
                <w:sz w:val="24"/>
              </w:rPr>
            </w:rPrChange>
          </w:rPr>
          <w:t xml:space="preserve"> военно-техническое сотрудничество с иностранными государствами;</w:t>
        </w:r>
      </w:ins>
    </w:p>
    <w:p w:rsidR="009D7D29" w:rsidRPr="00C76BF2" w:rsidRDefault="009D7D29" w:rsidP="001A5ADD">
      <w:pPr>
        <w:pStyle w:val="af1"/>
        <w:widowControl w:val="0"/>
        <w:spacing w:line="240" w:lineRule="auto"/>
        <w:rPr>
          <w:rFonts w:cs="Arial"/>
          <w:sz w:val="24"/>
        </w:rPr>
      </w:pPr>
      <w:r w:rsidRPr="00C76BF2">
        <w:rPr>
          <w:rFonts w:cs="Arial"/>
          <w:sz w:val="24"/>
        </w:rPr>
        <w:t xml:space="preserve">ИЛП </w:t>
      </w:r>
      <w:r w:rsidR="00D45080" w:rsidRPr="00C76BF2">
        <w:rPr>
          <w:rFonts w:cs="Arial"/>
          <w:sz w:val="24"/>
        </w:rPr>
        <w:sym w:font="Symbol" w:char="F0BE"/>
      </w:r>
      <w:r w:rsidRPr="00C76BF2">
        <w:rPr>
          <w:rFonts w:cs="Arial"/>
          <w:sz w:val="24"/>
        </w:rPr>
        <w:t xml:space="preserve"> </w:t>
      </w:r>
      <w:r w:rsidR="004D7198" w:rsidRPr="00C76BF2">
        <w:rPr>
          <w:rFonts w:cs="Arial"/>
          <w:sz w:val="24"/>
        </w:rPr>
        <w:t>и</w:t>
      </w:r>
      <w:r w:rsidRPr="00C76BF2">
        <w:rPr>
          <w:rFonts w:cs="Arial"/>
          <w:sz w:val="24"/>
        </w:rPr>
        <w:t>нтегрированная логистическая поддержка;</w:t>
      </w:r>
    </w:p>
    <w:p w:rsidR="004B1E1D" w:rsidRPr="00C76BF2" w:rsidRDefault="00401DBC" w:rsidP="001A5ADD">
      <w:pPr>
        <w:pStyle w:val="af1"/>
        <w:widowControl w:val="0"/>
        <w:spacing w:line="240" w:lineRule="auto"/>
        <w:rPr>
          <w:rFonts w:cs="Arial"/>
          <w:sz w:val="24"/>
        </w:rPr>
      </w:pPr>
      <w:r w:rsidRPr="00C76BF2">
        <w:rPr>
          <w:rFonts w:cs="Arial"/>
          <w:sz w:val="24"/>
        </w:rPr>
        <w:t xml:space="preserve">КИ </w:t>
      </w:r>
      <w:r w:rsidR="00D45080" w:rsidRPr="00C76BF2">
        <w:rPr>
          <w:rFonts w:cs="Arial"/>
          <w:sz w:val="24"/>
        </w:rPr>
        <w:sym w:font="Symbol" w:char="F0BE"/>
      </w:r>
      <w:r w:rsidR="004D7198" w:rsidRPr="00C76BF2">
        <w:rPr>
          <w:rFonts w:cs="Arial"/>
          <w:sz w:val="24"/>
        </w:rPr>
        <w:t xml:space="preserve"> к</w:t>
      </w:r>
      <w:r w:rsidR="004B1E1D" w:rsidRPr="00C76BF2">
        <w:rPr>
          <w:rFonts w:cs="Arial"/>
          <w:sz w:val="24"/>
        </w:rPr>
        <w:t>омплектующее изделие;</w:t>
      </w:r>
    </w:p>
    <w:p w:rsidR="00082A4A" w:rsidRPr="00C76BF2" w:rsidRDefault="00401DBC" w:rsidP="001A5ADD">
      <w:pPr>
        <w:pStyle w:val="af1"/>
        <w:widowControl w:val="0"/>
        <w:spacing w:line="240" w:lineRule="auto"/>
        <w:rPr>
          <w:rFonts w:cs="Arial"/>
          <w:sz w:val="24"/>
        </w:rPr>
      </w:pPr>
      <w:r w:rsidRPr="00C76BF2">
        <w:rPr>
          <w:rFonts w:cs="Arial"/>
          <w:sz w:val="24"/>
        </w:rPr>
        <w:t xml:space="preserve">ПВН </w:t>
      </w:r>
      <w:r w:rsidR="00D45080" w:rsidRPr="00C76BF2">
        <w:rPr>
          <w:rFonts w:cs="Arial"/>
          <w:sz w:val="24"/>
        </w:rPr>
        <w:sym w:font="Symbol" w:char="F0BE"/>
      </w:r>
      <w:r w:rsidR="004D7198" w:rsidRPr="00C76BF2">
        <w:rPr>
          <w:rFonts w:cs="Arial"/>
          <w:sz w:val="24"/>
        </w:rPr>
        <w:t xml:space="preserve"> п</w:t>
      </w:r>
      <w:r w:rsidR="00082A4A" w:rsidRPr="00C76BF2">
        <w:rPr>
          <w:rFonts w:cs="Arial"/>
          <w:sz w:val="24"/>
        </w:rPr>
        <w:t>родукция военного назначения;</w:t>
      </w:r>
    </w:p>
    <w:p w:rsidR="00082A4A" w:rsidRPr="00C76BF2" w:rsidRDefault="00401DBC" w:rsidP="001A5ADD">
      <w:pPr>
        <w:pStyle w:val="af1"/>
        <w:widowControl w:val="0"/>
        <w:spacing w:line="240" w:lineRule="auto"/>
        <w:rPr>
          <w:rFonts w:cs="Arial"/>
          <w:sz w:val="24"/>
        </w:rPr>
      </w:pPr>
      <w:r w:rsidRPr="00C76BF2">
        <w:rPr>
          <w:rFonts w:cs="Arial"/>
          <w:sz w:val="24"/>
        </w:rPr>
        <w:t>ППО</w:t>
      </w:r>
      <w:r w:rsidR="00D45080" w:rsidRPr="00C76BF2">
        <w:rPr>
          <w:rFonts w:cs="Arial"/>
          <w:sz w:val="24"/>
        </w:rPr>
        <w:t xml:space="preserve"> </w:t>
      </w:r>
      <w:r w:rsidR="00D45080" w:rsidRPr="00C76BF2">
        <w:rPr>
          <w:rFonts w:cs="Arial"/>
          <w:sz w:val="24"/>
        </w:rPr>
        <w:sym w:font="Symbol" w:char="F0BE"/>
      </w:r>
      <w:r w:rsidRPr="00C76BF2">
        <w:rPr>
          <w:rFonts w:cs="Arial"/>
          <w:sz w:val="24"/>
        </w:rPr>
        <w:t xml:space="preserve"> </w:t>
      </w:r>
      <w:r w:rsidR="004D7198" w:rsidRPr="00C76BF2">
        <w:rPr>
          <w:rFonts w:cs="Arial"/>
          <w:sz w:val="24"/>
        </w:rPr>
        <w:t>п</w:t>
      </w:r>
      <w:r w:rsidR="00082A4A" w:rsidRPr="00C76BF2">
        <w:rPr>
          <w:rFonts w:cs="Arial"/>
          <w:sz w:val="24"/>
        </w:rPr>
        <w:t>ослепродажное обслуживание;</w:t>
      </w:r>
    </w:p>
    <w:p w:rsidR="009D7D29" w:rsidRPr="00C76BF2" w:rsidRDefault="00401DBC" w:rsidP="001A5ADD">
      <w:pPr>
        <w:pStyle w:val="af1"/>
        <w:widowControl w:val="0"/>
        <w:spacing w:line="240" w:lineRule="auto"/>
        <w:rPr>
          <w:rFonts w:cs="Arial"/>
          <w:sz w:val="24"/>
        </w:rPr>
      </w:pPr>
      <w:r w:rsidRPr="00C76BF2">
        <w:rPr>
          <w:rFonts w:cs="Arial"/>
          <w:sz w:val="24"/>
        </w:rPr>
        <w:t xml:space="preserve">СТЭ </w:t>
      </w:r>
      <w:r w:rsidR="00D45080" w:rsidRPr="00C76BF2">
        <w:rPr>
          <w:rFonts w:cs="Arial"/>
          <w:sz w:val="24"/>
        </w:rPr>
        <w:sym w:font="Symbol" w:char="F0BE"/>
      </w:r>
      <w:r w:rsidR="004D7198" w:rsidRPr="00C76BF2">
        <w:rPr>
          <w:rFonts w:cs="Arial"/>
          <w:sz w:val="24"/>
        </w:rPr>
        <w:t xml:space="preserve"> с</w:t>
      </w:r>
      <w:r w:rsidR="009D7D29" w:rsidRPr="00C76BF2">
        <w:rPr>
          <w:rFonts w:cs="Arial"/>
          <w:sz w:val="24"/>
        </w:rPr>
        <w:t>истема технической эксплуатации;</w:t>
      </w:r>
    </w:p>
    <w:p w:rsidR="00082A4A" w:rsidRPr="00C76BF2" w:rsidRDefault="00401DBC" w:rsidP="001A5ADD">
      <w:pPr>
        <w:pStyle w:val="af1"/>
        <w:widowControl w:val="0"/>
        <w:spacing w:line="240" w:lineRule="auto"/>
        <w:rPr>
          <w:rFonts w:cs="Arial"/>
          <w:sz w:val="24"/>
        </w:rPr>
      </w:pPr>
      <w:r w:rsidRPr="00C76BF2">
        <w:rPr>
          <w:rFonts w:cs="Arial"/>
          <w:sz w:val="24"/>
        </w:rPr>
        <w:t xml:space="preserve">ТО </w:t>
      </w:r>
      <w:r w:rsidR="00D45080" w:rsidRPr="00C76BF2">
        <w:rPr>
          <w:rFonts w:cs="Arial"/>
          <w:sz w:val="24"/>
        </w:rPr>
        <w:sym w:font="Symbol" w:char="F0BE"/>
      </w:r>
      <w:r w:rsidR="004D7198" w:rsidRPr="00C76BF2">
        <w:rPr>
          <w:rFonts w:cs="Arial"/>
          <w:sz w:val="24"/>
        </w:rPr>
        <w:t xml:space="preserve"> т</w:t>
      </w:r>
      <w:r w:rsidR="00082A4A" w:rsidRPr="00C76BF2">
        <w:rPr>
          <w:rFonts w:cs="Arial"/>
          <w:sz w:val="24"/>
        </w:rPr>
        <w:t>ехническое обслуживание;</w:t>
      </w:r>
    </w:p>
    <w:p w:rsidR="009D7D29" w:rsidRPr="00C76BF2" w:rsidRDefault="009D7D29" w:rsidP="001A5ADD">
      <w:pPr>
        <w:pStyle w:val="af1"/>
        <w:widowControl w:val="0"/>
        <w:spacing w:line="240" w:lineRule="auto"/>
        <w:rPr>
          <w:rFonts w:cs="Arial"/>
          <w:sz w:val="24"/>
        </w:rPr>
      </w:pPr>
      <w:r w:rsidRPr="00C76BF2">
        <w:rPr>
          <w:rFonts w:cs="Arial"/>
          <w:sz w:val="24"/>
        </w:rPr>
        <w:t xml:space="preserve">ТОиР </w:t>
      </w:r>
      <w:r w:rsidR="00D45080" w:rsidRPr="00C76BF2">
        <w:rPr>
          <w:rFonts w:cs="Arial"/>
          <w:sz w:val="24"/>
        </w:rPr>
        <w:sym w:font="Symbol" w:char="F0BE"/>
      </w:r>
      <w:r w:rsidRPr="00C76BF2">
        <w:rPr>
          <w:rFonts w:cs="Arial"/>
          <w:sz w:val="24"/>
        </w:rPr>
        <w:t xml:space="preserve"> </w:t>
      </w:r>
      <w:r w:rsidR="004D7198" w:rsidRPr="00C76BF2">
        <w:rPr>
          <w:rFonts w:cs="Arial"/>
          <w:sz w:val="24"/>
        </w:rPr>
        <w:t>т</w:t>
      </w:r>
      <w:r w:rsidRPr="00C76BF2">
        <w:rPr>
          <w:rFonts w:cs="Arial"/>
          <w:sz w:val="24"/>
        </w:rPr>
        <w:t>ехническое обслуживание и ремонт;</w:t>
      </w:r>
    </w:p>
    <w:p w:rsidR="001912EC" w:rsidRPr="00C76BF2" w:rsidRDefault="00401DBC" w:rsidP="001A5ADD">
      <w:pPr>
        <w:pStyle w:val="af1"/>
        <w:widowControl w:val="0"/>
        <w:spacing w:line="240" w:lineRule="auto"/>
        <w:rPr>
          <w:rFonts w:cs="Arial"/>
          <w:sz w:val="24"/>
        </w:rPr>
      </w:pPr>
      <w:r w:rsidRPr="00C76BF2">
        <w:rPr>
          <w:rFonts w:cs="Arial"/>
          <w:sz w:val="24"/>
        </w:rPr>
        <w:t xml:space="preserve">ЭТХ </w:t>
      </w:r>
      <w:r w:rsidR="00D45080" w:rsidRPr="00C76BF2">
        <w:rPr>
          <w:rFonts w:cs="Arial"/>
          <w:sz w:val="24"/>
        </w:rPr>
        <w:sym w:font="Symbol" w:char="F0BE"/>
      </w:r>
      <w:r w:rsidR="004D7198" w:rsidRPr="00C76BF2">
        <w:rPr>
          <w:rFonts w:cs="Arial"/>
          <w:sz w:val="24"/>
        </w:rPr>
        <w:t xml:space="preserve"> э</w:t>
      </w:r>
      <w:r w:rsidR="001912EC" w:rsidRPr="00C76BF2">
        <w:rPr>
          <w:rFonts w:cs="Arial"/>
          <w:sz w:val="24"/>
        </w:rPr>
        <w:t>ксплуатационно-технические характеристики.</w:t>
      </w:r>
    </w:p>
    <w:p w:rsidR="009D7D29" w:rsidRPr="00C76BF2" w:rsidRDefault="005D2149" w:rsidP="001A5ADD">
      <w:pPr>
        <w:pStyle w:val="1"/>
        <w:keepNext w:val="0"/>
        <w:widowControl w:val="0"/>
        <w:spacing w:after="240" w:line="240" w:lineRule="auto"/>
        <w:jc w:val="both"/>
        <w:rPr>
          <w:rFonts w:cs="Arial"/>
          <w:szCs w:val="24"/>
        </w:rPr>
      </w:pPr>
      <w:bookmarkStart w:id="395" w:name="_Toc372910829"/>
      <w:r w:rsidRPr="00C76BF2">
        <w:rPr>
          <w:rFonts w:cs="Arial"/>
          <w:szCs w:val="24"/>
        </w:rPr>
        <w:t>4</w:t>
      </w:r>
      <w:r w:rsidR="009D7D29" w:rsidRPr="00C76BF2">
        <w:rPr>
          <w:rFonts w:cs="Arial"/>
          <w:szCs w:val="24"/>
        </w:rPr>
        <w:t xml:space="preserve"> </w:t>
      </w:r>
      <w:r w:rsidR="00E932B4" w:rsidRPr="00C76BF2">
        <w:rPr>
          <w:rFonts w:cs="Arial"/>
          <w:szCs w:val="24"/>
        </w:rPr>
        <w:t>О</w:t>
      </w:r>
      <w:r w:rsidR="007E4A07" w:rsidRPr="00C76BF2">
        <w:rPr>
          <w:rFonts w:cs="Arial"/>
          <w:szCs w:val="24"/>
        </w:rPr>
        <w:t>сновные</w:t>
      </w:r>
      <w:r w:rsidR="00E932B4" w:rsidRPr="00C76BF2">
        <w:rPr>
          <w:rFonts w:cs="Arial"/>
          <w:szCs w:val="24"/>
        </w:rPr>
        <w:t xml:space="preserve"> положения</w:t>
      </w:r>
      <w:bookmarkEnd w:id="395"/>
    </w:p>
    <w:p w:rsidR="000A2D2E" w:rsidRPr="00C76BF2" w:rsidRDefault="005D2149" w:rsidP="001A5ADD">
      <w:pPr>
        <w:pStyle w:val="af1"/>
        <w:widowControl w:val="0"/>
        <w:spacing w:line="360" w:lineRule="auto"/>
        <w:rPr>
          <w:rFonts w:cs="Arial"/>
          <w:sz w:val="24"/>
          <w:rPrChange w:id="396" w:author="Алексей" w:date="2019-08-16T10:31:00Z">
            <w:rPr>
              <w:rFonts w:cs="Arial"/>
              <w:color w:val="FF0000"/>
              <w:sz w:val="24"/>
              <w:u w:val="single"/>
            </w:rPr>
          </w:rPrChange>
        </w:rPr>
      </w:pPr>
      <w:r w:rsidRPr="00C76BF2">
        <w:rPr>
          <w:rFonts w:cs="Arial"/>
          <w:sz w:val="24"/>
          <w:rPrChange w:id="397" w:author="Алексей" w:date="2019-08-16T10:31:00Z">
            <w:rPr>
              <w:rFonts w:cs="Arial"/>
              <w:color w:val="FF0000"/>
              <w:sz w:val="24"/>
              <w:u w:val="single"/>
            </w:rPr>
          </w:rPrChange>
        </w:rPr>
        <w:t>4</w:t>
      </w:r>
      <w:r w:rsidR="000A2D2E" w:rsidRPr="00C76BF2">
        <w:rPr>
          <w:rFonts w:cs="Arial"/>
          <w:sz w:val="24"/>
          <w:rPrChange w:id="398" w:author="Алексей" w:date="2019-08-16T10:31:00Z">
            <w:rPr>
              <w:rFonts w:cs="Arial"/>
              <w:color w:val="FF0000"/>
              <w:sz w:val="24"/>
              <w:u w:val="single"/>
            </w:rPr>
          </w:rPrChange>
        </w:rPr>
        <w:t xml:space="preserve">.1 ППО </w:t>
      </w:r>
      <w:r w:rsidR="00082A4A" w:rsidRPr="00C76BF2">
        <w:rPr>
          <w:rFonts w:cs="Arial"/>
          <w:sz w:val="24"/>
          <w:rPrChange w:id="399" w:author="Алексей" w:date="2019-08-16T10:31:00Z">
            <w:rPr>
              <w:rFonts w:cs="Arial"/>
              <w:color w:val="FF0000"/>
              <w:sz w:val="24"/>
              <w:u w:val="single"/>
            </w:rPr>
          </w:rPrChange>
        </w:rPr>
        <w:t xml:space="preserve">экспортируемой </w:t>
      </w:r>
      <w:r w:rsidR="000A2D2E" w:rsidRPr="00C76BF2">
        <w:rPr>
          <w:rFonts w:cs="Arial"/>
          <w:sz w:val="24"/>
          <w:rPrChange w:id="400" w:author="Алексей" w:date="2019-08-16T10:31:00Z">
            <w:rPr>
              <w:rFonts w:cs="Arial"/>
              <w:color w:val="FF0000"/>
              <w:sz w:val="24"/>
              <w:u w:val="single"/>
            </w:rPr>
          </w:rPrChange>
        </w:rPr>
        <w:t xml:space="preserve">ПВН </w:t>
      </w:r>
      <w:r w:rsidR="000F72F9" w:rsidRPr="00C76BF2">
        <w:rPr>
          <w:rFonts w:cs="Arial"/>
          <w:sz w:val="24"/>
          <w:rPrChange w:id="401" w:author="Алексей" w:date="2019-08-16T10:31:00Z">
            <w:rPr>
              <w:rFonts w:cs="Arial"/>
              <w:color w:val="FF0000"/>
              <w:sz w:val="24"/>
              <w:u w:val="single"/>
            </w:rPr>
          </w:rPrChange>
        </w:rPr>
        <w:t>–</w:t>
      </w:r>
      <w:r w:rsidR="000A2D2E" w:rsidRPr="00C76BF2">
        <w:rPr>
          <w:rFonts w:cs="Arial"/>
          <w:sz w:val="24"/>
          <w:rPrChange w:id="402" w:author="Алексей" w:date="2019-08-16T10:31:00Z">
            <w:rPr>
              <w:rFonts w:cs="Arial"/>
              <w:color w:val="FF0000"/>
              <w:sz w:val="24"/>
              <w:u w:val="single"/>
            </w:rPr>
          </w:rPrChange>
        </w:rPr>
        <w:t xml:space="preserve"> </w:t>
      </w:r>
      <w:r w:rsidR="000F72F9" w:rsidRPr="00C76BF2">
        <w:rPr>
          <w:rFonts w:cs="Arial"/>
          <w:sz w:val="24"/>
          <w:rPrChange w:id="403" w:author="Алексей" w:date="2019-08-16T10:31:00Z">
            <w:rPr>
              <w:rFonts w:cs="Arial"/>
              <w:color w:val="FF0000"/>
              <w:sz w:val="24"/>
              <w:u w:val="single"/>
            </w:rPr>
          </w:rPrChange>
        </w:rPr>
        <w:t xml:space="preserve">совокупность видов </w:t>
      </w:r>
      <w:r w:rsidR="000A2D2E" w:rsidRPr="00C76BF2">
        <w:rPr>
          <w:rFonts w:cs="Arial"/>
          <w:sz w:val="24"/>
          <w:rPrChange w:id="404" w:author="Алексей" w:date="2019-08-16T10:31:00Z">
            <w:rPr>
              <w:rFonts w:cs="Arial"/>
              <w:color w:val="FF0000"/>
              <w:sz w:val="24"/>
              <w:u w:val="single"/>
            </w:rPr>
          </w:rPrChange>
        </w:rPr>
        <w:t>деятельност</w:t>
      </w:r>
      <w:r w:rsidR="000F72F9" w:rsidRPr="00C76BF2">
        <w:rPr>
          <w:rFonts w:cs="Arial"/>
          <w:sz w:val="24"/>
          <w:rPrChange w:id="405" w:author="Алексей" w:date="2019-08-16T10:31:00Z">
            <w:rPr>
              <w:rFonts w:cs="Arial"/>
              <w:color w:val="FF0000"/>
              <w:sz w:val="24"/>
              <w:u w:val="single"/>
            </w:rPr>
          </w:rPrChange>
        </w:rPr>
        <w:t>и</w:t>
      </w:r>
      <w:r w:rsidR="000A2D2E" w:rsidRPr="00C76BF2">
        <w:rPr>
          <w:rFonts w:cs="Arial"/>
          <w:sz w:val="24"/>
          <w:rPrChange w:id="406" w:author="Алексей" w:date="2019-08-16T10:31:00Z">
            <w:rPr>
              <w:rFonts w:cs="Arial"/>
              <w:color w:val="FF0000"/>
              <w:sz w:val="24"/>
              <w:u w:val="single"/>
            </w:rPr>
          </w:rPrChange>
        </w:rPr>
        <w:t xml:space="preserve"> </w:t>
      </w:r>
      <w:del w:id="407" w:author="Алексей" w:date="2019-08-10T10:03:00Z">
        <w:r w:rsidR="00041ED3" w:rsidRPr="00C76BF2">
          <w:rPr>
            <w:rFonts w:cs="Arial"/>
            <w:sz w:val="24"/>
            <w:rPrChange w:id="408" w:author="Алексей" w:date="2019-08-16T10:31:00Z">
              <w:rPr>
                <w:rFonts w:cs="Arial"/>
                <w:b/>
                <w:bCs/>
                <w:color w:val="FF0000"/>
                <w:sz w:val="24"/>
                <w:u w:val="single"/>
              </w:rPr>
            </w:rPrChange>
          </w:rPr>
          <w:delText xml:space="preserve">субъекта </w:delText>
        </w:r>
      </w:del>
      <w:ins w:id="409" w:author="Алексей" w:date="2019-08-10T10:03:00Z">
        <w:r w:rsidR="00041ED3" w:rsidRPr="00C76BF2">
          <w:rPr>
            <w:rFonts w:cs="Arial"/>
            <w:sz w:val="24"/>
            <w:rPrChange w:id="410" w:author="Алексей" w:date="2019-08-16T10:31:00Z">
              <w:rPr>
                <w:rFonts w:cs="Arial"/>
                <w:b/>
                <w:bCs/>
                <w:color w:val="FF0000"/>
                <w:sz w:val="24"/>
                <w:u w:val="single"/>
              </w:rPr>
            </w:rPrChange>
          </w:rPr>
          <w:t>в рамках ВТС</w:t>
        </w:r>
      </w:ins>
      <w:del w:id="411" w:author="Алексей" w:date="2019-08-10T10:03:00Z">
        <w:r w:rsidR="006941B5" w:rsidRPr="00C76BF2" w:rsidDel="0001057D">
          <w:rPr>
            <w:rFonts w:cs="Arial"/>
            <w:sz w:val="24"/>
            <w:rPrChange w:id="412" w:author="Алексей" w:date="2019-08-16T10:31:00Z">
              <w:rPr>
                <w:rFonts w:cs="Arial"/>
                <w:color w:val="FF0000"/>
                <w:sz w:val="24"/>
                <w:u w:val="single"/>
              </w:rPr>
            </w:rPrChange>
          </w:rPr>
          <w:delText>военно-технического сотрудничества</w:delText>
        </w:r>
      </w:del>
      <w:r w:rsidR="000A2D2E" w:rsidRPr="00C76BF2">
        <w:rPr>
          <w:rFonts w:cs="Arial"/>
          <w:sz w:val="24"/>
          <w:rPrChange w:id="413" w:author="Алексей" w:date="2019-08-16T10:31:00Z">
            <w:rPr>
              <w:rFonts w:cs="Arial"/>
              <w:color w:val="FF0000"/>
              <w:sz w:val="24"/>
              <w:u w:val="single"/>
            </w:rPr>
          </w:rPrChange>
        </w:rPr>
        <w:t>, направленн</w:t>
      </w:r>
      <w:r w:rsidR="000F72F9" w:rsidRPr="00C76BF2">
        <w:rPr>
          <w:rFonts w:cs="Arial"/>
          <w:sz w:val="24"/>
          <w:rPrChange w:id="414" w:author="Алексей" w:date="2019-08-16T10:31:00Z">
            <w:rPr>
              <w:rFonts w:cs="Arial"/>
              <w:color w:val="FF0000"/>
              <w:sz w:val="24"/>
              <w:u w:val="single"/>
            </w:rPr>
          </w:rPrChange>
        </w:rPr>
        <w:t>ых</w:t>
      </w:r>
      <w:r w:rsidR="000A2D2E" w:rsidRPr="00C76BF2">
        <w:rPr>
          <w:rFonts w:cs="Arial"/>
          <w:sz w:val="24"/>
          <w:rPrChange w:id="415" w:author="Алексей" w:date="2019-08-16T10:31:00Z">
            <w:rPr>
              <w:rFonts w:cs="Arial"/>
              <w:color w:val="FF0000"/>
              <w:sz w:val="24"/>
              <w:u w:val="single"/>
            </w:rPr>
          </w:rPrChange>
        </w:rPr>
        <w:t xml:space="preserve"> на предоставление </w:t>
      </w:r>
      <w:r w:rsidR="006941B5" w:rsidRPr="00C76BF2">
        <w:rPr>
          <w:rFonts w:cs="Arial"/>
          <w:sz w:val="24"/>
          <w:rPrChange w:id="416" w:author="Алексей" w:date="2019-08-16T10:31:00Z">
            <w:rPr>
              <w:rFonts w:cs="Arial"/>
              <w:color w:val="FF0000"/>
              <w:sz w:val="24"/>
              <w:u w:val="single"/>
            </w:rPr>
          </w:rPrChange>
        </w:rPr>
        <w:t xml:space="preserve">иностранному </w:t>
      </w:r>
      <w:r w:rsidR="000A2D2E" w:rsidRPr="00C76BF2">
        <w:rPr>
          <w:rFonts w:cs="Arial"/>
          <w:sz w:val="24"/>
          <w:rPrChange w:id="417" w:author="Алексей" w:date="2019-08-16T10:31:00Z">
            <w:rPr>
              <w:rFonts w:cs="Arial"/>
              <w:color w:val="FF0000"/>
              <w:sz w:val="24"/>
              <w:u w:val="single"/>
            </w:rPr>
          </w:rPrChange>
        </w:rPr>
        <w:t>заказчику услуг</w:t>
      </w:r>
      <w:r w:rsidR="006941B5" w:rsidRPr="00C76BF2">
        <w:rPr>
          <w:rFonts w:cs="Arial"/>
          <w:sz w:val="24"/>
          <w:rPrChange w:id="418" w:author="Алексей" w:date="2019-08-16T10:31:00Z">
            <w:rPr>
              <w:rFonts w:cs="Arial"/>
              <w:color w:val="FF0000"/>
              <w:sz w:val="24"/>
              <w:u w:val="single"/>
            </w:rPr>
          </w:rPrChange>
        </w:rPr>
        <w:t xml:space="preserve"> и </w:t>
      </w:r>
      <w:r w:rsidR="006941B5" w:rsidRPr="00C76BF2">
        <w:rPr>
          <w:rFonts w:cs="Arial"/>
          <w:sz w:val="24"/>
          <w:rPrChange w:id="419" w:author="Алексей" w:date="2019-08-16T10:31:00Z">
            <w:rPr>
              <w:rFonts w:cs="Arial"/>
              <w:color w:val="FF0000"/>
              <w:sz w:val="24"/>
              <w:u w:val="single"/>
            </w:rPr>
          </w:rPrChange>
        </w:rPr>
        <w:lastRenderedPageBreak/>
        <w:t>проведение работ</w:t>
      </w:r>
      <w:r w:rsidR="0077056A" w:rsidRPr="00C76BF2">
        <w:rPr>
          <w:rFonts w:cs="Arial"/>
          <w:sz w:val="24"/>
          <w:rPrChange w:id="420" w:author="Алексей" w:date="2019-08-16T10:31:00Z">
            <w:rPr>
              <w:rFonts w:cs="Arial"/>
              <w:color w:val="FF0000"/>
              <w:sz w:val="24"/>
              <w:u w:val="single"/>
            </w:rPr>
          </w:rPrChange>
        </w:rPr>
        <w:t>,</w:t>
      </w:r>
      <w:r w:rsidR="000A2D2E" w:rsidRPr="00C76BF2">
        <w:rPr>
          <w:rFonts w:cs="Arial"/>
          <w:sz w:val="24"/>
          <w:rPrChange w:id="421" w:author="Алексей" w:date="2019-08-16T10:31:00Z">
            <w:rPr>
              <w:rFonts w:cs="Arial"/>
              <w:color w:val="FF0000"/>
              <w:sz w:val="24"/>
              <w:u w:val="single"/>
            </w:rPr>
          </w:rPrChange>
        </w:rPr>
        <w:t xml:space="preserve"> обеспечивающих </w:t>
      </w:r>
      <w:del w:id="422" w:author="alex" w:date="2019-08-13T07:36:00Z">
        <w:r w:rsidR="000A2D2E" w:rsidRPr="00C76BF2" w:rsidDel="000F11E8">
          <w:rPr>
            <w:rFonts w:cs="Arial"/>
            <w:sz w:val="24"/>
            <w:rPrChange w:id="423" w:author="Алексей" w:date="2019-08-16T10:31:00Z">
              <w:rPr>
                <w:rFonts w:cs="Arial"/>
                <w:color w:val="FF0000"/>
                <w:sz w:val="24"/>
                <w:u w:val="single"/>
              </w:rPr>
            </w:rPrChange>
          </w:rPr>
          <w:delText>эффективное</w:delText>
        </w:r>
        <w:r w:rsidR="0077056A" w:rsidRPr="00C76BF2" w:rsidDel="000F11E8">
          <w:rPr>
            <w:rFonts w:cs="Arial"/>
            <w:sz w:val="24"/>
            <w:rPrChange w:id="424" w:author="Алексей" w:date="2019-08-16T10:31:00Z">
              <w:rPr>
                <w:rFonts w:cs="Arial"/>
                <w:color w:val="FF0000"/>
                <w:sz w:val="24"/>
                <w:u w:val="single"/>
              </w:rPr>
            </w:rPrChange>
          </w:rPr>
          <w:delText xml:space="preserve"> </w:delText>
        </w:r>
      </w:del>
      <w:r w:rsidR="0077056A" w:rsidRPr="00C76BF2">
        <w:rPr>
          <w:rFonts w:cs="Arial"/>
          <w:sz w:val="24"/>
          <w:rPrChange w:id="425" w:author="Алексей" w:date="2019-08-16T10:31:00Z">
            <w:rPr>
              <w:rFonts w:cs="Arial"/>
              <w:color w:val="FF0000"/>
              <w:sz w:val="24"/>
              <w:u w:val="single"/>
            </w:rPr>
          </w:rPrChange>
        </w:rPr>
        <w:t xml:space="preserve">поддержание исправности и </w:t>
      </w:r>
      <w:del w:id="426" w:author="Алексей" w:date="2019-08-10T10:53:00Z">
        <w:r w:rsidR="00041ED3" w:rsidRPr="00C76BF2">
          <w:rPr>
            <w:rFonts w:cs="Arial"/>
            <w:sz w:val="24"/>
            <w:rPrChange w:id="427" w:author="Алексей" w:date="2019-08-16T10:31:00Z">
              <w:rPr>
                <w:rFonts w:cs="Arial"/>
                <w:b/>
                <w:bCs/>
                <w:color w:val="FF0000"/>
                <w:sz w:val="24"/>
                <w:u w:val="single"/>
              </w:rPr>
            </w:rPrChange>
          </w:rPr>
          <w:delText>работоспособности</w:delText>
        </w:r>
        <w:r w:rsidR="000A2D2E" w:rsidRPr="00C76BF2" w:rsidDel="00950CA8">
          <w:rPr>
            <w:rFonts w:cs="Arial"/>
            <w:sz w:val="24"/>
            <w:rPrChange w:id="428" w:author="Алексей" w:date="2019-08-16T10:31:00Z">
              <w:rPr>
                <w:rFonts w:cs="Arial"/>
                <w:color w:val="FF0000"/>
                <w:sz w:val="24"/>
                <w:u w:val="single"/>
              </w:rPr>
            </w:rPrChange>
          </w:rPr>
          <w:delText xml:space="preserve"> </w:delText>
        </w:r>
      </w:del>
      <w:ins w:id="429" w:author="Алексей" w:date="2019-08-10T10:53:00Z">
        <w:r w:rsidR="00950CA8" w:rsidRPr="00C76BF2">
          <w:rPr>
            <w:rFonts w:cs="Arial"/>
            <w:sz w:val="24"/>
            <w:rPrChange w:id="430" w:author="Алексей" w:date="2019-08-16T10:31:00Z">
              <w:rPr>
                <w:rFonts w:cs="Arial"/>
                <w:color w:val="00B050"/>
                <w:sz w:val="24"/>
                <w:u w:val="single"/>
              </w:rPr>
            </w:rPrChange>
          </w:rPr>
          <w:t xml:space="preserve">готовности </w:t>
        </w:r>
      </w:ins>
      <w:ins w:id="431" w:author="Алексей" w:date="2019-08-10T10:03:00Z">
        <w:r w:rsidR="0001057D" w:rsidRPr="00C76BF2">
          <w:rPr>
            <w:rFonts w:cs="Arial"/>
            <w:sz w:val="24"/>
            <w:rPrChange w:id="432" w:author="Алексей" w:date="2019-08-16T10:31:00Z">
              <w:rPr>
                <w:rFonts w:cs="Arial"/>
                <w:color w:val="FF0000"/>
                <w:sz w:val="24"/>
                <w:u w:val="single"/>
              </w:rPr>
            </w:rPrChange>
          </w:rPr>
          <w:t xml:space="preserve">ранее </w:t>
        </w:r>
      </w:ins>
      <w:r w:rsidR="006941B5" w:rsidRPr="00C76BF2">
        <w:rPr>
          <w:rFonts w:cs="Arial"/>
          <w:sz w:val="24"/>
          <w:rPrChange w:id="433" w:author="Алексей" w:date="2019-08-16T10:31:00Z">
            <w:rPr>
              <w:rFonts w:cs="Arial"/>
              <w:color w:val="FF0000"/>
              <w:sz w:val="24"/>
              <w:u w:val="single"/>
            </w:rPr>
          </w:rPrChange>
        </w:rPr>
        <w:t>поставленной</w:t>
      </w:r>
      <w:r w:rsidR="00A60563" w:rsidRPr="00C76BF2">
        <w:rPr>
          <w:rFonts w:cs="Arial"/>
          <w:sz w:val="24"/>
          <w:rPrChange w:id="434" w:author="Алексей" w:date="2019-08-16T10:31:00Z">
            <w:rPr>
              <w:rFonts w:cs="Arial"/>
              <w:color w:val="FF0000"/>
              <w:sz w:val="24"/>
              <w:u w:val="single"/>
            </w:rPr>
          </w:rPrChange>
        </w:rPr>
        <w:t xml:space="preserve"> ПВН.</w:t>
      </w:r>
    </w:p>
    <w:p w:rsidR="000F72F9" w:rsidRPr="00C76BF2" w:rsidRDefault="000F72F9" w:rsidP="001A5ADD">
      <w:pPr>
        <w:pStyle w:val="af1"/>
        <w:widowControl w:val="0"/>
        <w:spacing w:line="360" w:lineRule="auto"/>
        <w:rPr>
          <w:rFonts w:cs="Arial"/>
          <w:sz w:val="24"/>
          <w:rPrChange w:id="435" w:author="Алексей" w:date="2019-08-16T10:31:00Z">
            <w:rPr>
              <w:rFonts w:cs="Arial"/>
              <w:color w:val="FF0000"/>
              <w:sz w:val="24"/>
              <w:u w:val="single"/>
            </w:rPr>
          </w:rPrChange>
        </w:rPr>
      </w:pPr>
      <w:r w:rsidRPr="00C76BF2">
        <w:rPr>
          <w:rFonts w:cs="Arial"/>
          <w:sz w:val="24"/>
          <w:rPrChange w:id="436" w:author="Алексей" w:date="2019-08-16T10:31:00Z">
            <w:rPr>
              <w:rFonts w:cs="Arial"/>
              <w:color w:val="FF0000"/>
              <w:sz w:val="24"/>
              <w:u w:val="single"/>
            </w:rPr>
          </w:rPrChange>
        </w:rPr>
        <w:t>4.2 При ППО экспортируемой ПВН в соответствии с [1, 2] осуществляются:</w:t>
      </w:r>
    </w:p>
    <w:p w:rsidR="000F72F9" w:rsidRPr="00C76BF2" w:rsidRDefault="000F72F9" w:rsidP="001A5ADD">
      <w:pPr>
        <w:pStyle w:val="af9"/>
        <w:ind w:firstLine="709"/>
        <w:jc w:val="both"/>
        <w:rPr>
          <w:rFonts w:ascii="Arial" w:hAnsi="Arial" w:cs="Arial"/>
          <w:b w:val="0"/>
          <w:szCs w:val="24"/>
          <w:rPrChange w:id="437" w:author="Алексей" w:date="2019-08-16T10:31:00Z">
            <w:rPr>
              <w:rFonts w:ascii="Arial" w:hAnsi="Arial" w:cs="Arial"/>
              <w:b w:val="0"/>
              <w:color w:val="FF0000"/>
              <w:szCs w:val="24"/>
              <w:u w:val="single"/>
            </w:rPr>
          </w:rPrChange>
        </w:rPr>
      </w:pPr>
      <w:r w:rsidRPr="00C76BF2">
        <w:rPr>
          <w:rFonts w:ascii="Arial" w:hAnsi="Arial" w:cs="Arial"/>
          <w:b w:val="0"/>
          <w:szCs w:val="24"/>
          <w:rPrChange w:id="438" w:author="Алексей" w:date="2019-08-16T10:31:00Z">
            <w:rPr>
              <w:rFonts w:ascii="Arial" w:hAnsi="Arial" w:cs="Arial"/>
              <w:b w:val="0"/>
              <w:color w:val="FF0000"/>
              <w:szCs w:val="24"/>
              <w:u w:val="single"/>
            </w:rPr>
          </w:rPrChange>
        </w:rPr>
        <w:t>- поставка иностранным заказчикам запасных частей, агрегатов, узлов, приборов, комплектующих изделий, специального, учебного, вспомогательного имущества и технической документации к ранее поставленной ПВН;</w:t>
      </w:r>
    </w:p>
    <w:p w:rsidR="00822C36" w:rsidRPr="00C76BF2" w:rsidRDefault="00215A40" w:rsidP="001A5ADD">
      <w:pPr>
        <w:pStyle w:val="af9"/>
        <w:ind w:firstLine="709"/>
        <w:jc w:val="both"/>
        <w:rPr>
          <w:ins w:id="439" w:author="Алексей" w:date="2019-08-10T09:47:00Z"/>
          <w:rFonts w:ascii="Arial" w:hAnsi="Arial" w:cs="Arial"/>
          <w:b w:val="0"/>
          <w:szCs w:val="24"/>
          <w:rPrChange w:id="440" w:author="Алексей" w:date="2019-08-16T10:31:00Z">
            <w:rPr>
              <w:ins w:id="441" w:author="Алексей" w:date="2019-08-10T09:47:00Z"/>
              <w:rFonts w:ascii="Arial" w:hAnsi="Arial" w:cs="Arial"/>
              <w:b w:val="0"/>
              <w:color w:val="FF0000"/>
              <w:szCs w:val="24"/>
              <w:u w:val="single"/>
            </w:rPr>
          </w:rPrChange>
        </w:rPr>
      </w:pPr>
      <w:r w:rsidRPr="00C76BF2">
        <w:rPr>
          <w:rFonts w:ascii="Arial" w:hAnsi="Arial" w:cs="Arial"/>
          <w:b w:val="0"/>
          <w:szCs w:val="24"/>
          <w:rPrChange w:id="442" w:author="Алексей" w:date="2019-08-16T10:31:00Z">
            <w:rPr>
              <w:rFonts w:ascii="Arial" w:hAnsi="Arial" w:cs="Arial"/>
              <w:b w:val="0"/>
              <w:color w:val="FF0000"/>
              <w:szCs w:val="24"/>
              <w:u w:val="single"/>
            </w:rPr>
          </w:rPrChange>
        </w:rPr>
        <w:t>- проведение работ по освидетельствованию, эталони</w:t>
      </w:r>
      <w:r w:rsidR="00041ED3" w:rsidRPr="00C76BF2">
        <w:rPr>
          <w:rFonts w:ascii="Arial" w:hAnsi="Arial" w:cs="Arial"/>
          <w:b w:val="0"/>
          <w:szCs w:val="24"/>
          <w:rPrChange w:id="443" w:author="Алексей" w:date="2019-08-16T10:31:00Z">
            <w:rPr>
              <w:rFonts w:ascii="Arial" w:hAnsi="Arial" w:cs="Arial"/>
              <w:b w:val="0"/>
              <w:color w:val="FF0000"/>
              <w:szCs w:val="24"/>
              <w:u w:val="single"/>
            </w:rPr>
          </w:rPrChange>
        </w:rPr>
        <w:t>рованию, продлению срока эксплуатации</w:t>
      </w:r>
      <w:ins w:id="444" w:author="Алексей" w:date="2019-08-10T09:53:00Z">
        <w:r w:rsidR="00107E2D" w:rsidRPr="00C76BF2">
          <w:rPr>
            <w:rFonts w:ascii="Arial" w:hAnsi="Arial" w:cs="Arial"/>
            <w:b w:val="0"/>
            <w:szCs w:val="24"/>
            <w:rPrChange w:id="445" w:author="Алексей" w:date="2019-08-16T10:31:00Z">
              <w:rPr>
                <w:rFonts w:ascii="Arial" w:hAnsi="Arial" w:cs="Arial"/>
                <w:b w:val="0"/>
                <w:color w:val="FF0000"/>
                <w:szCs w:val="24"/>
                <w:u w:val="single"/>
              </w:rPr>
            </w:rPrChange>
          </w:rPr>
          <w:t>;</w:t>
        </w:r>
      </w:ins>
      <w:del w:id="446" w:author="Алексей" w:date="2019-08-10T09:53:00Z">
        <w:r w:rsidRPr="00C76BF2">
          <w:rPr>
            <w:rFonts w:ascii="Arial" w:hAnsi="Arial" w:cs="Arial"/>
            <w:b w:val="0"/>
            <w:szCs w:val="24"/>
            <w:rPrChange w:id="447" w:author="Алексей" w:date="2019-08-16T10:31:00Z">
              <w:rPr>
                <w:rFonts w:ascii="Arial" w:hAnsi="Arial" w:cs="Arial"/>
                <w:b w:val="0"/>
                <w:color w:val="FF0000"/>
                <w:szCs w:val="24"/>
                <w:u w:val="single"/>
              </w:rPr>
            </w:rPrChange>
          </w:rPr>
          <w:delText xml:space="preserve">, </w:delText>
        </w:r>
      </w:del>
    </w:p>
    <w:p w:rsidR="00822C36" w:rsidRPr="00C76BF2" w:rsidRDefault="00107E2D" w:rsidP="001A5ADD">
      <w:pPr>
        <w:pStyle w:val="af9"/>
        <w:ind w:firstLine="709"/>
        <w:jc w:val="both"/>
        <w:rPr>
          <w:ins w:id="448" w:author="Алексей" w:date="2019-08-10T09:47:00Z"/>
          <w:rFonts w:ascii="Arial" w:hAnsi="Arial" w:cs="Arial"/>
          <w:b w:val="0"/>
          <w:szCs w:val="24"/>
          <w:rPrChange w:id="449" w:author="Алексей" w:date="2019-08-16T10:31:00Z">
            <w:rPr>
              <w:ins w:id="450" w:author="Алексей" w:date="2019-08-10T09:47:00Z"/>
              <w:rFonts w:ascii="Arial" w:hAnsi="Arial" w:cs="Arial"/>
              <w:b w:val="0"/>
              <w:color w:val="FF0000"/>
              <w:szCs w:val="24"/>
              <w:u w:val="single"/>
            </w:rPr>
          </w:rPrChange>
        </w:rPr>
      </w:pPr>
      <w:ins w:id="451" w:author="Алексей" w:date="2019-08-10T09:53:00Z">
        <w:r w:rsidRPr="00C76BF2">
          <w:rPr>
            <w:rFonts w:ascii="Arial" w:hAnsi="Arial" w:cs="Arial"/>
            <w:b w:val="0"/>
            <w:szCs w:val="24"/>
            <w:rPrChange w:id="452" w:author="Алексей" w:date="2019-08-16T10:31:00Z">
              <w:rPr>
                <w:rFonts w:ascii="Arial" w:hAnsi="Arial" w:cs="Arial"/>
                <w:b w:val="0"/>
                <w:color w:val="FF0000"/>
                <w:szCs w:val="24"/>
                <w:u w:val="single"/>
              </w:rPr>
            </w:rPrChange>
          </w:rPr>
          <w:t xml:space="preserve">- </w:t>
        </w:r>
      </w:ins>
      <w:del w:id="453" w:author="Алексей" w:date="2019-08-10T09:53:00Z">
        <w:r w:rsidR="00215A40" w:rsidRPr="00C76BF2">
          <w:rPr>
            <w:rFonts w:ascii="Arial" w:hAnsi="Arial" w:cs="Arial"/>
            <w:b w:val="0"/>
            <w:szCs w:val="24"/>
            <w:rPrChange w:id="454" w:author="Алексей" w:date="2019-08-16T10:31:00Z">
              <w:rPr>
                <w:rFonts w:ascii="Arial" w:hAnsi="Arial" w:cs="Arial"/>
                <w:b w:val="0"/>
                <w:color w:val="FF0000"/>
                <w:szCs w:val="24"/>
                <w:u w:val="single"/>
              </w:rPr>
            </w:rPrChange>
          </w:rPr>
          <w:delText xml:space="preserve">техническому </w:delText>
        </w:r>
      </w:del>
      <w:ins w:id="455" w:author="Алексей" w:date="2019-08-10T09:53:00Z">
        <w:r w:rsidR="00041ED3" w:rsidRPr="00C76BF2">
          <w:rPr>
            <w:rFonts w:ascii="Arial" w:hAnsi="Arial" w:cs="Arial"/>
            <w:b w:val="0"/>
            <w:szCs w:val="24"/>
            <w:rPrChange w:id="456" w:author="Алексей" w:date="2019-08-16T10:31:00Z">
              <w:rPr>
                <w:rFonts w:ascii="Arial" w:hAnsi="Arial" w:cs="Arial"/>
                <w:b w:val="0"/>
                <w:color w:val="FF0000"/>
                <w:szCs w:val="24"/>
                <w:u w:val="single"/>
              </w:rPr>
            </w:rPrChange>
          </w:rPr>
          <w:t>техническо</w:t>
        </w:r>
        <w:r w:rsidRPr="00C76BF2">
          <w:rPr>
            <w:rFonts w:ascii="Arial" w:hAnsi="Arial" w:cs="Arial"/>
            <w:b w:val="0"/>
            <w:szCs w:val="24"/>
            <w:rPrChange w:id="457" w:author="Алексей" w:date="2019-08-16T10:31:00Z">
              <w:rPr>
                <w:rFonts w:ascii="Arial" w:hAnsi="Arial" w:cs="Arial"/>
                <w:b w:val="0"/>
                <w:color w:val="FF0000"/>
                <w:szCs w:val="24"/>
                <w:u w:val="single"/>
              </w:rPr>
            </w:rPrChange>
          </w:rPr>
          <w:t>е</w:t>
        </w:r>
        <w:r w:rsidR="00215A40" w:rsidRPr="00C76BF2">
          <w:rPr>
            <w:rFonts w:ascii="Arial" w:hAnsi="Arial" w:cs="Arial"/>
            <w:b w:val="0"/>
            <w:szCs w:val="24"/>
            <w:rPrChange w:id="458" w:author="Алексей" w:date="2019-08-16T10:31:00Z">
              <w:rPr>
                <w:rFonts w:ascii="Arial" w:hAnsi="Arial" w:cs="Arial"/>
                <w:b w:val="0"/>
                <w:color w:val="FF0000"/>
                <w:szCs w:val="24"/>
                <w:u w:val="single"/>
              </w:rPr>
            </w:rPrChange>
          </w:rPr>
          <w:t xml:space="preserve"> </w:t>
        </w:r>
      </w:ins>
      <w:r w:rsidR="00041ED3" w:rsidRPr="00C76BF2">
        <w:rPr>
          <w:rFonts w:ascii="Arial" w:hAnsi="Arial" w:cs="Arial"/>
          <w:b w:val="0"/>
          <w:szCs w:val="24"/>
          <w:rPrChange w:id="459" w:author="Алексей" w:date="2019-08-16T10:31:00Z">
            <w:rPr>
              <w:rFonts w:ascii="Arial" w:hAnsi="Arial" w:cs="Arial"/>
              <w:b w:val="0"/>
              <w:color w:val="FF0000"/>
              <w:szCs w:val="24"/>
              <w:u w:val="single"/>
            </w:rPr>
          </w:rPrChange>
        </w:rPr>
        <w:t>обслуживани</w:t>
      </w:r>
      <w:ins w:id="460" w:author="Алексей" w:date="2019-08-10T09:53:00Z">
        <w:r w:rsidRPr="00C76BF2">
          <w:rPr>
            <w:rFonts w:ascii="Arial" w:hAnsi="Arial" w:cs="Arial"/>
            <w:b w:val="0"/>
            <w:szCs w:val="24"/>
            <w:rPrChange w:id="461" w:author="Алексей" w:date="2019-08-16T10:31:00Z">
              <w:rPr>
                <w:rFonts w:ascii="Arial" w:hAnsi="Arial" w:cs="Arial"/>
                <w:b w:val="0"/>
                <w:color w:val="FF0000"/>
                <w:szCs w:val="24"/>
                <w:u w:val="single"/>
              </w:rPr>
            </w:rPrChange>
          </w:rPr>
          <w:t>е</w:t>
        </w:r>
      </w:ins>
      <w:del w:id="462" w:author="Алексей" w:date="2019-08-10T09:53:00Z">
        <w:r w:rsidR="00215A40" w:rsidRPr="00C76BF2">
          <w:rPr>
            <w:rFonts w:ascii="Arial" w:hAnsi="Arial" w:cs="Arial"/>
            <w:b w:val="0"/>
            <w:szCs w:val="24"/>
            <w:rPrChange w:id="463" w:author="Алексей" w:date="2019-08-16T10:31:00Z">
              <w:rPr>
                <w:rFonts w:ascii="Arial" w:hAnsi="Arial" w:cs="Arial"/>
                <w:b w:val="0"/>
                <w:color w:val="FF0000"/>
                <w:szCs w:val="24"/>
                <w:u w:val="single"/>
              </w:rPr>
            </w:rPrChange>
          </w:rPr>
          <w:delText>ю</w:delText>
        </w:r>
      </w:del>
      <w:ins w:id="464" w:author="Алексей" w:date="2019-08-10T09:53:00Z">
        <w:r w:rsidRPr="00C76BF2">
          <w:rPr>
            <w:rFonts w:ascii="Arial" w:hAnsi="Arial" w:cs="Arial"/>
            <w:b w:val="0"/>
            <w:szCs w:val="24"/>
            <w:rPrChange w:id="465" w:author="Алексей" w:date="2019-08-16T10:31:00Z">
              <w:rPr>
                <w:rFonts w:ascii="Arial" w:hAnsi="Arial" w:cs="Arial"/>
                <w:b w:val="0"/>
                <w:color w:val="FF0000"/>
                <w:szCs w:val="24"/>
                <w:u w:val="single"/>
              </w:rPr>
            </w:rPrChange>
          </w:rPr>
          <w:t>;</w:t>
        </w:r>
      </w:ins>
      <w:del w:id="466" w:author="Алексей" w:date="2019-08-10T09:53:00Z">
        <w:r w:rsidR="00215A40" w:rsidRPr="00C76BF2">
          <w:rPr>
            <w:rFonts w:ascii="Arial" w:hAnsi="Arial" w:cs="Arial"/>
            <w:b w:val="0"/>
            <w:szCs w:val="24"/>
            <w:rPrChange w:id="467" w:author="Алексей" w:date="2019-08-16T10:31:00Z">
              <w:rPr>
                <w:rFonts w:ascii="Arial" w:hAnsi="Arial" w:cs="Arial"/>
                <w:b w:val="0"/>
                <w:color w:val="FF0000"/>
                <w:szCs w:val="24"/>
                <w:u w:val="single"/>
              </w:rPr>
            </w:rPrChange>
          </w:rPr>
          <w:delText xml:space="preserve">, </w:delText>
        </w:r>
      </w:del>
    </w:p>
    <w:p w:rsidR="00822C36" w:rsidRPr="00C76BF2" w:rsidRDefault="00041ED3" w:rsidP="001A5ADD">
      <w:pPr>
        <w:spacing w:line="360" w:lineRule="auto"/>
        <w:ind w:firstLine="709"/>
        <w:jc w:val="both"/>
        <w:rPr>
          <w:rFonts w:ascii="Arial" w:hAnsi="Arial" w:cs="Arial"/>
          <w:sz w:val="24"/>
          <w:szCs w:val="24"/>
          <w:rPrChange w:id="468" w:author="Алексей" w:date="2019-08-16T10:31:00Z">
            <w:rPr>
              <w:rFonts w:ascii="Arial" w:hAnsi="Arial" w:cs="Arial"/>
              <w:color w:val="C00000"/>
              <w:sz w:val="24"/>
              <w:szCs w:val="24"/>
              <w:u w:val="single"/>
            </w:rPr>
          </w:rPrChange>
        </w:rPr>
      </w:pPr>
      <w:ins w:id="469" w:author="Алексей" w:date="2019-08-10T09:53:00Z">
        <w:r w:rsidRPr="00C76BF2">
          <w:rPr>
            <w:rFonts w:ascii="Arial" w:hAnsi="Arial" w:cs="Arial"/>
            <w:sz w:val="24"/>
            <w:szCs w:val="24"/>
            <w:rPrChange w:id="470" w:author="Алексей" w:date="2019-08-16T10:31:00Z">
              <w:rPr>
                <w:rFonts w:ascii="Arial" w:hAnsi="Arial" w:cs="Arial"/>
                <w:b/>
                <w:bCs/>
                <w:color w:val="FF0000"/>
                <w:sz w:val="24"/>
                <w:szCs w:val="24"/>
                <w:u w:val="single"/>
              </w:rPr>
            </w:rPrChange>
          </w:rPr>
          <w:t xml:space="preserve">- </w:t>
        </w:r>
      </w:ins>
      <w:r w:rsidRPr="00C76BF2">
        <w:rPr>
          <w:rFonts w:ascii="Arial" w:hAnsi="Arial" w:cs="Arial"/>
          <w:sz w:val="24"/>
          <w:szCs w:val="24"/>
          <w:rPrChange w:id="471" w:author="Алексей" w:date="2019-08-16T10:31:00Z">
            <w:rPr>
              <w:rFonts w:ascii="Arial" w:hAnsi="Arial" w:cs="Arial"/>
              <w:b/>
              <w:bCs/>
              <w:color w:val="FF0000"/>
              <w:szCs w:val="24"/>
              <w:u w:val="single"/>
            </w:rPr>
          </w:rPrChange>
        </w:rPr>
        <w:t>ремонт</w:t>
      </w:r>
      <w:del w:id="472" w:author="Алексей" w:date="2019-08-10T09:53:00Z">
        <w:r w:rsidRPr="00C76BF2">
          <w:rPr>
            <w:rFonts w:ascii="Arial" w:hAnsi="Arial" w:cs="Arial"/>
            <w:sz w:val="24"/>
            <w:szCs w:val="24"/>
            <w:rPrChange w:id="473" w:author="Алексей" w:date="2019-08-16T10:31:00Z">
              <w:rPr>
                <w:rFonts w:ascii="Arial" w:hAnsi="Arial" w:cs="Arial"/>
                <w:b/>
                <w:bCs/>
                <w:color w:val="FF0000"/>
                <w:szCs w:val="24"/>
                <w:u w:val="single"/>
              </w:rPr>
            </w:rPrChange>
          </w:rPr>
          <w:delText>у</w:delText>
        </w:r>
      </w:del>
      <w:del w:id="474" w:author="Алексей" w:date="2019-08-10T09:47:00Z">
        <w:r w:rsidRPr="00C76BF2">
          <w:rPr>
            <w:rFonts w:ascii="Arial" w:hAnsi="Arial" w:cs="Arial"/>
            <w:sz w:val="24"/>
            <w:szCs w:val="24"/>
            <w:rPrChange w:id="475" w:author="Алексей" w:date="2019-08-16T10:31:00Z">
              <w:rPr>
                <w:rFonts w:ascii="Arial" w:hAnsi="Arial" w:cs="Arial"/>
                <w:b/>
                <w:bCs/>
                <w:color w:val="FF0000"/>
                <w:szCs w:val="24"/>
                <w:u w:val="single"/>
              </w:rPr>
            </w:rPrChange>
          </w:rPr>
          <w:delText>,</w:delText>
        </w:r>
      </w:del>
      <w:r w:rsidRPr="00C76BF2">
        <w:rPr>
          <w:rFonts w:ascii="Arial" w:hAnsi="Arial" w:cs="Arial"/>
          <w:sz w:val="24"/>
          <w:szCs w:val="24"/>
          <w:rPrChange w:id="476" w:author="Алексей" w:date="2019-08-16T10:31:00Z">
            <w:rPr>
              <w:rFonts w:ascii="Arial" w:hAnsi="Arial" w:cs="Arial"/>
              <w:b/>
              <w:bCs/>
              <w:color w:val="FF0000"/>
              <w:szCs w:val="24"/>
              <w:u w:val="single"/>
            </w:rPr>
          </w:rPrChange>
        </w:rPr>
        <w:t xml:space="preserve"> </w:t>
      </w:r>
      <w:moveToRangeStart w:id="477" w:author="Алексей" w:date="2019-08-10T09:47:00Z" w:name="move16322699"/>
      <w:moveTo w:id="478" w:author="Алексей" w:date="2019-08-10T09:47:00Z">
        <w:r w:rsidRPr="00C76BF2">
          <w:rPr>
            <w:rFonts w:ascii="Arial" w:hAnsi="Arial" w:cs="Arial"/>
            <w:sz w:val="24"/>
            <w:szCs w:val="24"/>
            <w:rPrChange w:id="479" w:author="Алексей" w:date="2019-08-16T10:31:00Z">
              <w:rPr>
                <w:rFonts w:ascii="Arial" w:hAnsi="Arial" w:cs="Arial"/>
                <w:b/>
                <w:bCs/>
                <w:color w:val="C00000"/>
                <w:sz w:val="24"/>
                <w:szCs w:val="24"/>
                <w:u w:val="single"/>
              </w:rPr>
            </w:rPrChange>
          </w:rPr>
          <w:t>(в том числе с модернизацией, предполагающей проведение научно-исследовательских и опытно-конструкторских работ);</w:t>
        </w:r>
      </w:moveTo>
    </w:p>
    <w:moveToRangeEnd w:id="477"/>
    <w:p w:rsidR="00A85DEC" w:rsidRPr="00C76BF2" w:rsidRDefault="00A85DEC" w:rsidP="001A5ADD">
      <w:pPr>
        <w:pStyle w:val="af9"/>
        <w:ind w:firstLine="709"/>
        <w:jc w:val="both"/>
        <w:rPr>
          <w:ins w:id="480" w:author="alex" w:date="2019-08-14T08:07:00Z"/>
          <w:rFonts w:ascii="Arial" w:hAnsi="Arial" w:cs="Arial"/>
          <w:b w:val="0"/>
          <w:szCs w:val="24"/>
          <w:rPrChange w:id="481" w:author="Алексей" w:date="2019-08-16T10:31:00Z">
            <w:rPr>
              <w:ins w:id="482" w:author="alex" w:date="2019-08-14T08:07:00Z"/>
              <w:rFonts w:ascii="Arial" w:hAnsi="Arial" w:cs="Arial"/>
              <w:b w:val="0"/>
              <w:color w:val="FF0000"/>
              <w:szCs w:val="24"/>
              <w:u w:val="single"/>
            </w:rPr>
          </w:rPrChange>
        </w:rPr>
      </w:pPr>
      <w:ins w:id="483" w:author="alex" w:date="2019-08-14T08:07:00Z">
        <w:r w:rsidRPr="00C76BF2">
          <w:rPr>
            <w:rFonts w:ascii="Arial" w:hAnsi="Arial" w:cs="Arial"/>
            <w:b w:val="0"/>
            <w:szCs w:val="24"/>
            <w:rPrChange w:id="484" w:author="Алексей" w:date="2019-08-16T10:31:00Z">
              <w:rPr>
                <w:rFonts w:ascii="Arial" w:hAnsi="Arial" w:cs="Arial"/>
                <w:b w:val="0"/>
                <w:color w:val="FF0000"/>
                <w:szCs w:val="24"/>
                <w:u w:val="single"/>
              </w:rPr>
            </w:rPrChange>
          </w:rPr>
          <w:t xml:space="preserve">- утилизация; </w:t>
        </w:r>
      </w:ins>
    </w:p>
    <w:p w:rsidR="000F72F9" w:rsidRPr="00C76BF2" w:rsidRDefault="00041ED3" w:rsidP="001A5ADD">
      <w:pPr>
        <w:pStyle w:val="af9"/>
        <w:ind w:firstLine="709"/>
        <w:jc w:val="both"/>
        <w:rPr>
          <w:ins w:id="485" w:author="Алексей" w:date="2019-08-10T09:44:00Z"/>
          <w:rFonts w:ascii="Arial" w:hAnsi="Arial" w:cs="Arial"/>
          <w:b w:val="0"/>
          <w:szCs w:val="24"/>
          <w:rPrChange w:id="486" w:author="Алексей" w:date="2019-08-16T10:31:00Z">
            <w:rPr>
              <w:ins w:id="487" w:author="Алексей" w:date="2019-08-10T09:44:00Z"/>
              <w:rFonts w:ascii="Arial" w:hAnsi="Arial" w:cs="Arial"/>
              <w:b w:val="0"/>
              <w:color w:val="FF0000"/>
              <w:szCs w:val="24"/>
              <w:u w:val="single"/>
            </w:rPr>
          </w:rPrChange>
        </w:rPr>
      </w:pPr>
      <w:ins w:id="488" w:author="Алексей" w:date="2019-08-10T09:52:00Z">
        <w:r w:rsidRPr="00C76BF2">
          <w:rPr>
            <w:rFonts w:ascii="Arial" w:hAnsi="Arial" w:cs="Arial"/>
            <w:b w:val="0"/>
            <w:szCs w:val="24"/>
            <w:rPrChange w:id="489" w:author="Алексей" w:date="2019-08-16T10:31:00Z">
              <w:rPr>
                <w:rFonts w:ascii="Arial" w:hAnsi="Arial" w:cs="Arial"/>
                <w:b w:val="0"/>
                <w:bCs/>
                <w:color w:val="FF0000"/>
                <w:szCs w:val="24"/>
                <w:u w:val="single"/>
              </w:rPr>
            </w:rPrChange>
          </w:rPr>
          <w:t xml:space="preserve">- </w:t>
        </w:r>
      </w:ins>
      <w:moveFromRangeStart w:id="490" w:author="Алексей" w:date="2019-08-10T09:52:00Z" w:name="move16323156"/>
      <w:moveFrom w:id="491" w:author="Алексей" w:date="2019-08-10T09:52:00Z">
        <w:r w:rsidRPr="00C76BF2">
          <w:rPr>
            <w:rFonts w:ascii="Arial" w:hAnsi="Arial" w:cs="Arial"/>
            <w:b w:val="0"/>
            <w:szCs w:val="24"/>
            <w:rPrChange w:id="492" w:author="Алексей" w:date="2019-08-16T10:31:00Z">
              <w:rPr>
                <w:rFonts w:ascii="Arial" w:hAnsi="Arial" w:cs="Arial"/>
                <w:b w:val="0"/>
                <w:bCs/>
                <w:color w:val="FF0000"/>
                <w:szCs w:val="24"/>
                <w:u w:val="single"/>
              </w:rPr>
            </w:rPrChange>
          </w:rPr>
          <w:t xml:space="preserve">утилизации </w:t>
        </w:r>
      </w:moveFrom>
      <w:moveFromRangeEnd w:id="490"/>
      <w:r w:rsidRPr="00C76BF2">
        <w:rPr>
          <w:rFonts w:ascii="Arial" w:hAnsi="Arial" w:cs="Arial"/>
          <w:b w:val="0"/>
          <w:szCs w:val="24"/>
          <w:rPrChange w:id="493" w:author="Алексей" w:date="2019-08-16T10:31:00Z">
            <w:rPr>
              <w:rFonts w:ascii="Arial" w:hAnsi="Arial" w:cs="Arial"/>
              <w:b w:val="0"/>
              <w:bCs/>
              <w:color w:val="FF0000"/>
              <w:szCs w:val="24"/>
              <w:u w:val="single"/>
            </w:rPr>
          </w:rPrChange>
        </w:rPr>
        <w:t xml:space="preserve">и </w:t>
      </w:r>
      <w:del w:id="494" w:author="Алексей" w:date="2019-08-10T09:53:00Z">
        <w:r w:rsidRPr="00C76BF2">
          <w:rPr>
            <w:rFonts w:ascii="Arial" w:hAnsi="Arial" w:cs="Arial"/>
            <w:b w:val="0"/>
            <w:szCs w:val="24"/>
            <w:rPrChange w:id="495" w:author="Алексей" w:date="2019-08-16T10:31:00Z">
              <w:rPr>
                <w:rFonts w:ascii="Arial" w:hAnsi="Arial" w:cs="Arial"/>
                <w:b w:val="0"/>
                <w:bCs/>
                <w:color w:val="FF0000"/>
                <w:szCs w:val="24"/>
                <w:u w:val="single"/>
              </w:rPr>
            </w:rPrChange>
          </w:rPr>
          <w:delText xml:space="preserve">другим </w:delText>
        </w:r>
      </w:del>
      <w:ins w:id="496" w:author="Алексей" w:date="2019-08-10T09:53:00Z">
        <w:r w:rsidRPr="00C76BF2">
          <w:rPr>
            <w:rFonts w:ascii="Arial" w:hAnsi="Arial" w:cs="Arial"/>
            <w:b w:val="0"/>
            <w:szCs w:val="24"/>
            <w:rPrChange w:id="497" w:author="Алексей" w:date="2019-08-16T10:31:00Z">
              <w:rPr>
                <w:rFonts w:ascii="Arial" w:hAnsi="Arial" w:cs="Arial"/>
                <w:b w:val="0"/>
                <w:bCs/>
                <w:color w:val="FF0000"/>
                <w:szCs w:val="24"/>
                <w:u w:val="single"/>
              </w:rPr>
            </w:rPrChange>
          </w:rPr>
          <w:t xml:space="preserve">другие </w:t>
        </w:r>
      </w:ins>
      <w:r w:rsidRPr="00C76BF2">
        <w:rPr>
          <w:rFonts w:ascii="Arial" w:hAnsi="Arial" w:cs="Arial"/>
          <w:b w:val="0"/>
          <w:szCs w:val="24"/>
          <w:rPrChange w:id="498" w:author="Алексей" w:date="2019-08-16T10:31:00Z">
            <w:rPr>
              <w:rFonts w:ascii="Arial" w:hAnsi="Arial" w:cs="Arial"/>
              <w:b w:val="0"/>
              <w:bCs/>
              <w:color w:val="FF0000"/>
              <w:szCs w:val="24"/>
              <w:u w:val="single"/>
            </w:rPr>
          </w:rPrChange>
        </w:rPr>
        <w:t>работ</w:t>
      </w:r>
      <w:ins w:id="499" w:author="Алексей" w:date="2019-08-10T09:53:00Z">
        <w:r w:rsidRPr="00C76BF2">
          <w:rPr>
            <w:rFonts w:ascii="Arial" w:hAnsi="Arial" w:cs="Arial"/>
            <w:b w:val="0"/>
            <w:szCs w:val="24"/>
            <w:rPrChange w:id="500" w:author="Алексей" w:date="2019-08-16T10:31:00Z">
              <w:rPr>
                <w:rFonts w:ascii="Arial" w:hAnsi="Arial" w:cs="Arial"/>
                <w:b w:val="0"/>
                <w:bCs/>
                <w:color w:val="FF0000"/>
                <w:szCs w:val="24"/>
                <w:u w:val="single"/>
              </w:rPr>
            </w:rPrChange>
          </w:rPr>
          <w:t>ы</w:t>
        </w:r>
      </w:ins>
      <w:del w:id="501" w:author="Алексей" w:date="2019-08-10T09:53:00Z">
        <w:r w:rsidRPr="00C76BF2">
          <w:rPr>
            <w:rFonts w:ascii="Arial" w:hAnsi="Arial" w:cs="Arial"/>
            <w:b w:val="0"/>
            <w:szCs w:val="24"/>
            <w:rPrChange w:id="502" w:author="Алексей" w:date="2019-08-16T10:31:00Z">
              <w:rPr>
                <w:rFonts w:ascii="Arial" w:hAnsi="Arial" w:cs="Arial"/>
                <w:b w:val="0"/>
                <w:bCs/>
                <w:color w:val="FF0000"/>
                <w:szCs w:val="24"/>
                <w:u w:val="single"/>
              </w:rPr>
            </w:rPrChange>
          </w:rPr>
          <w:delText>ам</w:delText>
        </w:r>
      </w:del>
      <w:r w:rsidRPr="00C76BF2">
        <w:rPr>
          <w:rFonts w:ascii="Arial" w:hAnsi="Arial" w:cs="Arial"/>
          <w:b w:val="0"/>
          <w:szCs w:val="24"/>
          <w:rPrChange w:id="503" w:author="Алексей" w:date="2019-08-16T10:31:00Z">
            <w:rPr>
              <w:rFonts w:ascii="Arial" w:hAnsi="Arial" w:cs="Arial"/>
              <w:b w:val="0"/>
              <w:bCs/>
              <w:color w:val="FF0000"/>
              <w:szCs w:val="24"/>
              <w:u w:val="single"/>
            </w:rPr>
          </w:rPrChange>
        </w:rPr>
        <w:t xml:space="preserve">, </w:t>
      </w:r>
      <w:del w:id="504" w:author="Алексей" w:date="2019-08-10T09:53:00Z">
        <w:r w:rsidRPr="00C76BF2">
          <w:rPr>
            <w:rFonts w:ascii="Arial" w:hAnsi="Arial" w:cs="Arial"/>
            <w:b w:val="0"/>
            <w:szCs w:val="24"/>
            <w:rPrChange w:id="505" w:author="Алексей" w:date="2019-08-16T10:31:00Z">
              <w:rPr>
                <w:rFonts w:ascii="Arial" w:hAnsi="Arial" w:cs="Arial"/>
                <w:b w:val="0"/>
                <w:bCs/>
                <w:color w:val="FF0000"/>
                <w:szCs w:val="24"/>
                <w:u w:val="single"/>
              </w:rPr>
            </w:rPrChange>
          </w:rPr>
          <w:delText xml:space="preserve">обеспечивающим </w:delText>
        </w:r>
      </w:del>
      <w:ins w:id="506" w:author="Алексей" w:date="2019-08-10T09:53:00Z">
        <w:r w:rsidRPr="00C76BF2">
          <w:rPr>
            <w:rFonts w:ascii="Arial" w:hAnsi="Arial" w:cs="Arial"/>
            <w:b w:val="0"/>
            <w:szCs w:val="24"/>
            <w:rPrChange w:id="507" w:author="Алексей" w:date="2019-08-16T10:31:00Z">
              <w:rPr>
                <w:rFonts w:ascii="Arial" w:hAnsi="Arial" w:cs="Arial"/>
                <w:b w:val="0"/>
                <w:bCs/>
                <w:color w:val="FF0000"/>
                <w:szCs w:val="24"/>
                <w:u w:val="single"/>
              </w:rPr>
            </w:rPrChange>
          </w:rPr>
          <w:t xml:space="preserve">обеспечивающие </w:t>
        </w:r>
      </w:ins>
      <w:r w:rsidRPr="00C76BF2">
        <w:rPr>
          <w:rFonts w:ascii="Arial" w:hAnsi="Arial" w:cs="Arial"/>
          <w:b w:val="0"/>
          <w:szCs w:val="24"/>
          <w:rPrChange w:id="508" w:author="Алексей" w:date="2019-08-16T10:31:00Z">
            <w:rPr>
              <w:rFonts w:ascii="Arial" w:hAnsi="Arial" w:cs="Arial"/>
              <w:b w:val="0"/>
              <w:bCs/>
              <w:color w:val="FF0000"/>
              <w:szCs w:val="24"/>
              <w:u w:val="single"/>
            </w:rPr>
          </w:rPrChange>
        </w:rPr>
        <w:t>комплексное сервисное обслуживание ранее поставленной ПВН;</w:t>
      </w:r>
    </w:p>
    <w:p w:rsidR="00855AF9" w:rsidRPr="00C76BF2" w:rsidDel="00822C36" w:rsidRDefault="00855AF9" w:rsidP="001A5ADD">
      <w:pPr>
        <w:pStyle w:val="af9"/>
        <w:ind w:firstLine="709"/>
        <w:jc w:val="both"/>
        <w:rPr>
          <w:del w:id="509" w:author="Алексей" w:date="2019-08-10T09:48:00Z"/>
          <w:rFonts w:ascii="Arial" w:hAnsi="Arial" w:cs="Arial"/>
          <w:b w:val="0"/>
          <w:szCs w:val="24"/>
          <w:rPrChange w:id="510" w:author="Алексей" w:date="2019-08-16T10:31:00Z">
            <w:rPr>
              <w:del w:id="511" w:author="Алексей" w:date="2019-08-10T09:48:00Z"/>
              <w:rFonts w:ascii="Arial" w:hAnsi="Arial" w:cs="Arial"/>
              <w:b w:val="0"/>
              <w:color w:val="FF0000"/>
              <w:szCs w:val="24"/>
              <w:u w:val="single"/>
            </w:rPr>
          </w:rPrChange>
        </w:rPr>
      </w:pPr>
    </w:p>
    <w:p w:rsidR="00107E2D" w:rsidRPr="00C76BF2" w:rsidDel="00A85DEC" w:rsidRDefault="000F72F9" w:rsidP="001A5ADD">
      <w:pPr>
        <w:pStyle w:val="af9"/>
        <w:ind w:firstLine="709"/>
        <w:jc w:val="both"/>
        <w:rPr>
          <w:del w:id="512" w:author="alex" w:date="2019-08-14T08:07:00Z"/>
          <w:rFonts w:ascii="Arial" w:hAnsi="Arial" w:cs="Arial"/>
          <w:b w:val="0"/>
          <w:szCs w:val="24"/>
          <w:rPrChange w:id="513" w:author="Алексей" w:date="2019-08-16T10:31:00Z">
            <w:rPr>
              <w:del w:id="514" w:author="alex" w:date="2019-08-14T08:07:00Z"/>
              <w:rFonts w:ascii="Arial" w:hAnsi="Arial" w:cs="Arial"/>
              <w:b w:val="0"/>
              <w:color w:val="FF0000"/>
              <w:szCs w:val="24"/>
              <w:u w:val="single"/>
            </w:rPr>
          </w:rPrChange>
        </w:rPr>
      </w:pPr>
      <w:del w:id="515" w:author="alex" w:date="2019-08-14T08:07:00Z">
        <w:r w:rsidRPr="00C76BF2" w:rsidDel="00A85DEC">
          <w:rPr>
            <w:rFonts w:ascii="Arial" w:hAnsi="Arial" w:cs="Arial"/>
            <w:szCs w:val="24"/>
            <w:rPrChange w:id="516" w:author="Алексей" w:date="2019-08-16T10:31:00Z">
              <w:rPr>
                <w:rFonts w:ascii="Arial" w:hAnsi="Arial" w:cs="Arial"/>
                <w:color w:val="FF0000"/>
                <w:szCs w:val="24"/>
                <w:u w:val="single"/>
              </w:rPr>
            </w:rPrChange>
          </w:rPr>
          <w:delText xml:space="preserve">- </w:delText>
        </w:r>
      </w:del>
      <w:moveToRangeStart w:id="517" w:author="Алексей" w:date="2019-08-10T09:52:00Z" w:name="move16323156"/>
      <w:moveTo w:id="518" w:author="Алексей" w:date="2019-08-10T09:52:00Z">
        <w:del w:id="519" w:author="alex" w:date="2019-08-14T08:07:00Z">
          <w:r w:rsidR="00107E2D" w:rsidRPr="00C76BF2" w:rsidDel="00A85DEC">
            <w:rPr>
              <w:rFonts w:ascii="Arial" w:hAnsi="Arial" w:cs="Arial"/>
              <w:szCs w:val="24"/>
              <w:rPrChange w:id="520" w:author="Алексей" w:date="2019-08-16T10:31:00Z">
                <w:rPr>
                  <w:rFonts w:ascii="Arial" w:hAnsi="Arial" w:cs="Arial"/>
                  <w:color w:val="FF0000"/>
                  <w:szCs w:val="24"/>
                  <w:u w:val="single"/>
                </w:rPr>
              </w:rPrChange>
            </w:rPr>
            <w:delText>утилизации</w:delText>
          </w:r>
        </w:del>
      </w:moveTo>
      <w:ins w:id="521" w:author="Алексей" w:date="2019-08-10T09:52:00Z">
        <w:del w:id="522" w:author="alex" w:date="2019-08-14T08:07:00Z">
          <w:r w:rsidR="00107E2D" w:rsidRPr="00C76BF2" w:rsidDel="00A85DEC">
            <w:rPr>
              <w:rFonts w:ascii="Arial" w:hAnsi="Arial" w:cs="Arial"/>
              <w:szCs w:val="24"/>
              <w:rPrChange w:id="523" w:author="Алексей" w:date="2019-08-16T10:31:00Z">
                <w:rPr>
                  <w:rFonts w:ascii="Arial" w:hAnsi="Arial" w:cs="Arial"/>
                  <w:color w:val="FF0000"/>
                  <w:szCs w:val="24"/>
                  <w:u w:val="single"/>
                </w:rPr>
              </w:rPrChange>
            </w:rPr>
            <w:delText>я;</w:delText>
          </w:r>
        </w:del>
      </w:ins>
      <w:moveTo w:id="524" w:author="Алексей" w:date="2019-08-10T09:52:00Z">
        <w:del w:id="525" w:author="alex" w:date="2019-08-14T08:07:00Z">
          <w:r w:rsidR="00107E2D" w:rsidRPr="00C76BF2" w:rsidDel="00A85DEC">
            <w:rPr>
              <w:rFonts w:ascii="Arial" w:hAnsi="Arial" w:cs="Arial"/>
              <w:szCs w:val="24"/>
              <w:rPrChange w:id="526" w:author="Алексей" w:date="2019-08-16T10:31:00Z">
                <w:rPr>
                  <w:rFonts w:ascii="Arial" w:hAnsi="Arial" w:cs="Arial"/>
                  <w:color w:val="FF0000"/>
                  <w:szCs w:val="24"/>
                  <w:u w:val="single"/>
                </w:rPr>
              </w:rPrChange>
            </w:rPr>
            <w:delText xml:space="preserve"> </w:delText>
          </w:r>
        </w:del>
      </w:moveTo>
    </w:p>
    <w:moveToRangeEnd w:id="517"/>
    <w:p w:rsidR="000F72F9" w:rsidRPr="00C76BF2" w:rsidRDefault="00107E2D" w:rsidP="001A5ADD">
      <w:pPr>
        <w:pStyle w:val="af9"/>
        <w:ind w:firstLine="709"/>
        <w:jc w:val="both"/>
        <w:rPr>
          <w:rFonts w:ascii="Arial" w:hAnsi="Arial" w:cs="Arial"/>
          <w:b w:val="0"/>
          <w:szCs w:val="24"/>
          <w:rPrChange w:id="527" w:author="Алексей" w:date="2019-08-16T10:31:00Z">
            <w:rPr>
              <w:rFonts w:ascii="Arial" w:hAnsi="Arial" w:cs="Arial"/>
              <w:b w:val="0"/>
              <w:color w:val="FF0000"/>
              <w:szCs w:val="24"/>
              <w:u w:val="single"/>
            </w:rPr>
          </w:rPrChange>
        </w:rPr>
      </w:pPr>
      <w:ins w:id="528" w:author="Алексей" w:date="2019-08-10T09:52:00Z">
        <w:r w:rsidRPr="00C76BF2">
          <w:rPr>
            <w:rFonts w:ascii="Arial" w:hAnsi="Arial" w:cs="Arial"/>
            <w:b w:val="0"/>
            <w:szCs w:val="24"/>
            <w:rPrChange w:id="529" w:author="Алексей" w:date="2019-08-16T10:31:00Z">
              <w:rPr>
                <w:rFonts w:ascii="Arial" w:hAnsi="Arial" w:cs="Arial"/>
                <w:b w:val="0"/>
                <w:color w:val="FF0000"/>
                <w:szCs w:val="24"/>
                <w:u w:val="single"/>
              </w:rPr>
            </w:rPrChange>
          </w:rPr>
          <w:t xml:space="preserve">- </w:t>
        </w:r>
      </w:ins>
      <w:r w:rsidR="000F72F9" w:rsidRPr="00C76BF2">
        <w:rPr>
          <w:rFonts w:ascii="Arial" w:hAnsi="Arial" w:cs="Arial"/>
          <w:b w:val="0"/>
          <w:szCs w:val="24"/>
          <w:rPrChange w:id="530" w:author="Алексей" w:date="2019-08-16T10:31:00Z">
            <w:rPr>
              <w:rFonts w:ascii="Arial" w:hAnsi="Arial" w:cs="Arial"/>
              <w:b w:val="0"/>
              <w:color w:val="FF0000"/>
              <w:szCs w:val="24"/>
              <w:u w:val="single"/>
            </w:rPr>
          </w:rPrChange>
        </w:rPr>
        <w:t xml:space="preserve">обучение иностранных специалистов проведению </w:t>
      </w:r>
      <w:ins w:id="531" w:author="Алексей" w:date="2019-08-10T09:54:00Z">
        <w:r w:rsidRPr="00C76BF2">
          <w:rPr>
            <w:rFonts w:ascii="Arial" w:hAnsi="Arial" w:cs="Arial"/>
            <w:b w:val="0"/>
            <w:szCs w:val="24"/>
            <w:rPrChange w:id="532" w:author="Алексей" w:date="2019-08-16T10:31:00Z">
              <w:rPr>
                <w:rFonts w:ascii="Arial" w:hAnsi="Arial" w:cs="Arial"/>
                <w:b w:val="0"/>
                <w:color w:val="FF0000"/>
                <w:szCs w:val="24"/>
                <w:u w:val="single"/>
              </w:rPr>
            </w:rPrChange>
          </w:rPr>
          <w:t>выше</w:t>
        </w:r>
      </w:ins>
      <w:r w:rsidR="000F72F9" w:rsidRPr="00C76BF2">
        <w:rPr>
          <w:rFonts w:ascii="Arial" w:hAnsi="Arial" w:cs="Arial"/>
          <w:b w:val="0"/>
          <w:szCs w:val="24"/>
          <w:rPrChange w:id="533" w:author="Алексей" w:date="2019-08-16T10:31:00Z">
            <w:rPr>
              <w:rFonts w:ascii="Arial" w:hAnsi="Arial" w:cs="Arial"/>
              <w:b w:val="0"/>
              <w:color w:val="FF0000"/>
              <w:szCs w:val="24"/>
              <w:u w:val="single"/>
            </w:rPr>
          </w:rPrChange>
        </w:rPr>
        <w:t>указанных работ.</w:t>
      </w:r>
    </w:p>
    <w:p w:rsidR="000F72F9" w:rsidRPr="00C76BF2" w:rsidRDefault="000F72F9" w:rsidP="001A5ADD">
      <w:pPr>
        <w:pStyle w:val="af9"/>
        <w:spacing w:line="240" w:lineRule="auto"/>
        <w:ind w:firstLine="709"/>
        <w:jc w:val="both"/>
        <w:rPr>
          <w:rFonts w:ascii="Arial" w:hAnsi="Arial" w:cs="Arial"/>
          <w:b w:val="0"/>
          <w:sz w:val="20"/>
          <w:rPrChange w:id="534" w:author="Алексей" w:date="2019-08-16T10:31:00Z">
            <w:rPr>
              <w:rFonts w:ascii="Arial" w:hAnsi="Arial" w:cs="Arial"/>
              <w:b w:val="0"/>
              <w:color w:val="FF0000"/>
              <w:sz w:val="20"/>
              <w:u w:val="single"/>
            </w:rPr>
          </w:rPrChange>
        </w:rPr>
      </w:pPr>
      <w:r w:rsidRPr="00C76BF2">
        <w:rPr>
          <w:rFonts w:ascii="Arial" w:hAnsi="Arial" w:cs="Arial"/>
          <w:b w:val="0"/>
          <w:sz w:val="20"/>
          <w:rPrChange w:id="535" w:author="Алексей" w:date="2019-08-16T10:31:00Z">
            <w:rPr>
              <w:rFonts w:ascii="Arial" w:hAnsi="Arial" w:cs="Arial"/>
              <w:b w:val="0"/>
              <w:color w:val="FF0000"/>
              <w:sz w:val="20"/>
              <w:u w:val="single"/>
            </w:rPr>
          </w:rPrChange>
        </w:rPr>
        <w:t>Примечани</w:t>
      </w:r>
      <w:r w:rsidR="003031AD" w:rsidRPr="00C76BF2">
        <w:rPr>
          <w:rFonts w:ascii="Arial" w:hAnsi="Arial" w:cs="Arial"/>
          <w:b w:val="0"/>
          <w:sz w:val="20"/>
          <w:rPrChange w:id="536" w:author="Алексей" w:date="2019-08-16T10:31:00Z">
            <w:rPr>
              <w:rFonts w:ascii="Arial" w:hAnsi="Arial" w:cs="Arial"/>
              <w:b w:val="0"/>
              <w:color w:val="FF0000"/>
              <w:sz w:val="20"/>
              <w:u w:val="single"/>
            </w:rPr>
          </w:rPrChange>
        </w:rPr>
        <w:t>я</w:t>
      </w:r>
      <w:r w:rsidRPr="00C76BF2">
        <w:rPr>
          <w:rFonts w:ascii="Arial" w:hAnsi="Arial" w:cs="Arial"/>
          <w:b w:val="0"/>
          <w:sz w:val="20"/>
          <w:rPrChange w:id="537" w:author="Алексей" w:date="2019-08-16T10:31:00Z">
            <w:rPr>
              <w:rFonts w:ascii="Arial" w:hAnsi="Arial" w:cs="Arial"/>
              <w:b w:val="0"/>
              <w:color w:val="FF0000"/>
              <w:sz w:val="20"/>
              <w:u w:val="single"/>
            </w:rPr>
          </w:rPrChange>
        </w:rPr>
        <w:t>:</w:t>
      </w:r>
    </w:p>
    <w:p w:rsidR="00107E2D" w:rsidRPr="00C76BF2" w:rsidRDefault="00041ED3" w:rsidP="001A5ADD">
      <w:pPr>
        <w:pStyle w:val="af9"/>
        <w:spacing w:line="240" w:lineRule="auto"/>
        <w:ind w:firstLine="709"/>
        <w:jc w:val="both"/>
        <w:rPr>
          <w:ins w:id="538" w:author="Алексей" w:date="2019-08-10T09:54:00Z"/>
          <w:rFonts w:ascii="Arial" w:hAnsi="Arial" w:cs="Arial"/>
          <w:b w:val="0"/>
          <w:sz w:val="20"/>
          <w:rPrChange w:id="539" w:author="Алексей" w:date="2019-08-16T10:31:00Z">
            <w:rPr>
              <w:ins w:id="540" w:author="Алексей" w:date="2019-08-10T09:54:00Z"/>
              <w:rFonts w:ascii="Arial" w:hAnsi="Arial" w:cs="Arial"/>
              <w:b w:val="0"/>
              <w:color w:val="FF0000"/>
              <w:sz w:val="20"/>
              <w:u w:val="single"/>
            </w:rPr>
          </w:rPrChange>
        </w:rPr>
      </w:pPr>
      <w:r w:rsidRPr="00C76BF2">
        <w:rPr>
          <w:rFonts w:ascii="Arial" w:hAnsi="Arial" w:cs="Arial"/>
          <w:b w:val="0"/>
          <w:sz w:val="20"/>
          <w:rPrChange w:id="541" w:author="Алексей" w:date="2019-08-16T10:31:00Z">
            <w:rPr>
              <w:rFonts w:ascii="Arial" w:hAnsi="Arial" w:cs="Arial"/>
              <w:b w:val="0"/>
              <w:bCs/>
              <w:color w:val="FF0000"/>
              <w:sz w:val="20"/>
              <w:u w:val="single"/>
            </w:rPr>
          </w:rPrChange>
        </w:rPr>
        <w:t xml:space="preserve">1. Комплексное сервисное обслуживание </w:t>
      </w:r>
      <w:ins w:id="542" w:author="Алексей" w:date="2019-08-10T09:56:00Z">
        <w:r w:rsidRPr="00C76BF2">
          <w:rPr>
            <w:rFonts w:ascii="Arial" w:hAnsi="Arial" w:cs="Arial"/>
            <w:b w:val="0"/>
            <w:sz w:val="20"/>
            <w:rPrChange w:id="543" w:author="Алексей" w:date="2019-08-16T10:31:00Z">
              <w:rPr>
                <w:rFonts w:ascii="Arial" w:hAnsi="Arial" w:cs="Arial"/>
                <w:b w:val="0"/>
                <w:bCs/>
                <w:color w:val="FF0000"/>
                <w:sz w:val="20"/>
                <w:u w:val="single"/>
              </w:rPr>
            </w:rPrChange>
          </w:rPr>
          <w:t xml:space="preserve">ранее поставленной </w:t>
        </w:r>
      </w:ins>
      <w:r w:rsidRPr="00C76BF2">
        <w:rPr>
          <w:rFonts w:ascii="Arial" w:hAnsi="Arial" w:cs="Arial"/>
          <w:b w:val="0"/>
          <w:sz w:val="20"/>
          <w:rPrChange w:id="544" w:author="Алексей" w:date="2019-08-16T10:31:00Z">
            <w:rPr>
              <w:rFonts w:ascii="Arial" w:hAnsi="Arial" w:cs="Arial"/>
              <w:b w:val="0"/>
              <w:bCs/>
              <w:color w:val="FF0000"/>
              <w:sz w:val="20"/>
              <w:u w:val="single"/>
            </w:rPr>
          </w:rPrChange>
        </w:rPr>
        <w:t>ПВН</w:t>
      </w:r>
      <w:ins w:id="545" w:author="Алексей" w:date="2019-08-10T09:59:00Z">
        <w:r w:rsidRPr="00C76BF2">
          <w:rPr>
            <w:rFonts w:ascii="Arial" w:hAnsi="Arial" w:cs="Arial"/>
            <w:b w:val="0"/>
            <w:sz w:val="20"/>
            <w:rPrChange w:id="546" w:author="Алексей" w:date="2019-08-16T10:31:00Z">
              <w:rPr>
                <w:rFonts w:ascii="Arial" w:hAnsi="Arial" w:cs="Arial"/>
                <w:b w:val="0"/>
                <w:bCs/>
                <w:color w:val="FF0000"/>
                <w:sz w:val="20"/>
                <w:u w:val="single"/>
              </w:rPr>
            </w:rPrChange>
          </w:rPr>
          <w:t>,</w:t>
        </w:r>
      </w:ins>
      <w:r w:rsidRPr="00C76BF2">
        <w:rPr>
          <w:rFonts w:ascii="Arial" w:hAnsi="Arial" w:cs="Arial"/>
          <w:b w:val="0"/>
          <w:sz w:val="20"/>
          <w:rPrChange w:id="547" w:author="Алексей" w:date="2019-08-16T10:31:00Z">
            <w:rPr>
              <w:rFonts w:ascii="Arial" w:hAnsi="Arial" w:cs="Arial"/>
              <w:b w:val="0"/>
              <w:bCs/>
              <w:color w:val="FF0000"/>
              <w:sz w:val="20"/>
              <w:u w:val="single"/>
            </w:rPr>
          </w:rPrChange>
        </w:rPr>
        <w:t xml:space="preserve"> </w:t>
      </w:r>
      <w:ins w:id="548" w:author="Алексей" w:date="2019-08-10T09:59:00Z">
        <w:r w:rsidRPr="00C76BF2">
          <w:rPr>
            <w:rFonts w:ascii="Arial" w:hAnsi="Arial" w:cs="Arial"/>
            <w:b w:val="0"/>
            <w:sz w:val="20"/>
            <w:rPrChange w:id="549" w:author="Алексей" w:date="2019-08-16T10:31:00Z">
              <w:rPr>
                <w:rFonts w:ascii="Arial" w:hAnsi="Arial" w:cs="Arial"/>
                <w:b w:val="0"/>
                <w:bCs/>
                <w:color w:val="FF0000"/>
                <w:sz w:val="20"/>
                <w:u w:val="single"/>
              </w:rPr>
            </w:rPrChange>
          </w:rPr>
          <w:t xml:space="preserve">обеспечиваемая субъектом ВТС, </w:t>
        </w:r>
      </w:ins>
      <w:r w:rsidRPr="00C76BF2">
        <w:rPr>
          <w:rFonts w:ascii="Arial" w:hAnsi="Arial" w:cs="Arial"/>
          <w:b w:val="0"/>
          <w:sz w:val="20"/>
          <w:rPrChange w:id="550" w:author="Алексей" w:date="2019-08-16T10:31:00Z">
            <w:rPr>
              <w:rFonts w:ascii="Arial" w:hAnsi="Arial" w:cs="Arial"/>
              <w:b w:val="0"/>
              <w:bCs/>
              <w:color w:val="FF0000"/>
              <w:sz w:val="20"/>
              <w:u w:val="single"/>
            </w:rPr>
          </w:rPrChange>
        </w:rPr>
        <w:t>в настоящем стандарте рассматривается как составная часть ППО</w:t>
      </w:r>
      <w:ins w:id="551" w:author="Алексей" w:date="2019-08-10T09:54:00Z">
        <w:r w:rsidRPr="00C76BF2">
          <w:rPr>
            <w:rFonts w:ascii="Arial" w:hAnsi="Arial" w:cs="Arial"/>
            <w:b w:val="0"/>
            <w:sz w:val="20"/>
            <w:rPrChange w:id="552" w:author="Алексей" w:date="2019-08-16T10:31:00Z">
              <w:rPr>
                <w:rFonts w:ascii="Arial" w:hAnsi="Arial" w:cs="Arial"/>
                <w:b w:val="0"/>
                <w:bCs/>
                <w:color w:val="FF0000"/>
                <w:sz w:val="20"/>
                <w:u w:val="single"/>
              </w:rPr>
            </w:rPrChange>
          </w:rPr>
          <w:t>.</w:t>
        </w:r>
      </w:ins>
    </w:p>
    <w:p w:rsidR="00107E2D" w:rsidRPr="00C76BF2" w:rsidRDefault="00041ED3" w:rsidP="001A5ADD">
      <w:pPr>
        <w:pStyle w:val="af9"/>
        <w:spacing w:line="240" w:lineRule="auto"/>
        <w:ind w:firstLine="709"/>
        <w:jc w:val="both"/>
        <w:rPr>
          <w:ins w:id="553" w:author="Алексей" w:date="2019-08-10T09:57:00Z"/>
          <w:rFonts w:ascii="Arial" w:hAnsi="Arial" w:cs="Arial"/>
          <w:b w:val="0"/>
          <w:sz w:val="20"/>
          <w:rPrChange w:id="554" w:author="Алексей" w:date="2019-08-16T10:31:00Z">
            <w:rPr>
              <w:ins w:id="555" w:author="Алексей" w:date="2019-08-10T09:57:00Z"/>
              <w:rFonts w:ascii="Arial" w:hAnsi="Arial" w:cs="Arial"/>
              <w:b w:val="0"/>
              <w:color w:val="FF0000"/>
              <w:sz w:val="20"/>
              <w:u w:val="single"/>
            </w:rPr>
          </w:rPrChange>
        </w:rPr>
      </w:pPr>
      <w:ins w:id="556" w:author="Алексей" w:date="2019-08-10T09:54:00Z">
        <w:r w:rsidRPr="00C76BF2">
          <w:rPr>
            <w:rFonts w:ascii="Arial" w:hAnsi="Arial" w:cs="Arial"/>
            <w:b w:val="0"/>
            <w:sz w:val="20"/>
            <w:rPrChange w:id="557" w:author="Алексей" w:date="2019-08-16T10:31:00Z">
              <w:rPr>
                <w:rFonts w:ascii="Arial" w:hAnsi="Arial" w:cs="Arial"/>
                <w:b w:val="0"/>
                <w:bCs/>
                <w:color w:val="FF0000"/>
                <w:sz w:val="20"/>
                <w:u w:val="single"/>
              </w:rPr>
            </w:rPrChange>
          </w:rPr>
          <w:t xml:space="preserve">2. При </w:t>
        </w:r>
      </w:ins>
      <w:ins w:id="558" w:author="Алексей" w:date="2019-08-10T09:58:00Z">
        <w:r w:rsidRPr="00C76BF2">
          <w:rPr>
            <w:rFonts w:ascii="Arial" w:hAnsi="Arial" w:cs="Arial"/>
            <w:b w:val="0"/>
            <w:sz w:val="20"/>
            <w:rPrChange w:id="559" w:author="Алексей" w:date="2019-08-16T10:31:00Z">
              <w:rPr>
                <w:rFonts w:ascii="Arial" w:hAnsi="Arial" w:cs="Arial"/>
                <w:b w:val="0"/>
                <w:bCs/>
                <w:color w:val="FF0000"/>
                <w:sz w:val="20"/>
                <w:u w:val="single"/>
              </w:rPr>
            </w:rPrChange>
          </w:rPr>
          <w:t>обеспечении</w:t>
        </w:r>
      </w:ins>
      <w:ins w:id="560" w:author="Алексей" w:date="2019-08-10T09:54:00Z">
        <w:r w:rsidRPr="00C76BF2">
          <w:rPr>
            <w:rFonts w:ascii="Arial" w:hAnsi="Arial" w:cs="Arial"/>
            <w:b w:val="0"/>
            <w:sz w:val="20"/>
            <w:rPrChange w:id="561" w:author="Алексей" w:date="2019-08-16T10:31:00Z">
              <w:rPr>
                <w:rFonts w:ascii="Arial" w:hAnsi="Arial" w:cs="Arial"/>
                <w:b w:val="0"/>
                <w:bCs/>
                <w:color w:val="FF0000"/>
                <w:sz w:val="20"/>
                <w:u w:val="single"/>
              </w:rPr>
            </w:rPrChange>
          </w:rPr>
          <w:t xml:space="preserve"> </w:t>
        </w:r>
      </w:ins>
      <w:ins w:id="562" w:author="Алексей" w:date="2019-08-10T09:57:00Z">
        <w:r w:rsidRPr="00C76BF2">
          <w:rPr>
            <w:rFonts w:ascii="Arial" w:hAnsi="Arial" w:cs="Arial"/>
            <w:b w:val="0"/>
            <w:sz w:val="20"/>
            <w:rPrChange w:id="563" w:author="Алексей" w:date="2019-08-16T10:31:00Z">
              <w:rPr>
                <w:rFonts w:ascii="Arial" w:hAnsi="Arial" w:cs="Arial"/>
                <w:b w:val="0"/>
                <w:bCs/>
                <w:color w:val="FF0000"/>
                <w:sz w:val="20"/>
                <w:u w:val="single"/>
              </w:rPr>
            </w:rPrChange>
          </w:rPr>
          <w:t xml:space="preserve">субъектом ВТС </w:t>
        </w:r>
      </w:ins>
      <w:ins w:id="564" w:author="Алексей" w:date="2019-08-10T09:54:00Z">
        <w:r w:rsidRPr="00C76BF2">
          <w:rPr>
            <w:rFonts w:ascii="Arial" w:hAnsi="Arial" w:cs="Arial"/>
            <w:b w:val="0"/>
            <w:sz w:val="20"/>
            <w:rPrChange w:id="565" w:author="Алексей" w:date="2019-08-16T10:31:00Z">
              <w:rPr>
                <w:rFonts w:ascii="Arial" w:hAnsi="Arial" w:cs="Arial"/>
                <w:b w:val="0"/>
                <w:bCs/>
                <w:color w:val="FF0000"/>
                <w:sz w:val="20"/>
                <w:u w:val="single"/>
              </w:rPr>
            </w:rPrChange>
          </w:rPr>
          <w:t xml:space="preserve">ППО </w:t>
        </w:r>
      </w:ins>
      <w:ins w:id="566" w:author="Алексей" w:date="2019-08-10T09:55:00Z">
        <w:r w:rsidRPr="00C76BF2">
          <w:rPr>
            <w:rFonts w:ascii="Arial" w:hAnsi="Arial" w:cs="Arial"/>
            <w:b w:val="0"/>
            <w:sz w:val="20"/>
            <w:rPrChange w:id="567" w:author="Алексей" w:date="2019-08-16T10:31:00Z">
              <w:rPr>
                <w:rFonts w:ascii="Arial" w:hAnsi="Arial" w:cs="Arial"/>
                <w:b w:val="0"/>
                <w:bCs/>
                <w:color w:val="FF0000"/>
                <w:sz w:val="20"/>
                <w:u w:val="single"/>
              </w:rPr>
            </w:rPrChange>
          </w:rPr>
          <w:t xml:space="preserve">ранее поставленной ПВН </w:t>
        </w:r>
      </w:ins>
      <w:ins w:id="568" w:author="Алексей" w:date="2019-08-10T09:57:00Z">
        <w:r w:rsidRPr="00C76BF2">
          <w:rPr>
            <w:rFonts w:ascii="Arial" w:hAnsi="Arial" w:cs="Arial"/>
            <w:b w:val="0"/>
            <w:sz w:val="20"/>
            <w:rPrChange w:id="569" w:author="Алексей" w:date="2019-08-16T10:31:00Z">
              <w:rPr>
                <w:rFonts w:ascii="Arial" w:hAnsi="Arial" w:cs="Arial"/>
                <w:b w:val="0"/>
                <w:bCs/>
                <w:color w:val="FF0000"/>
                <w:sz w:val="20"/>
                <w:u w:val="single"/>
              </w:rPr>
            </w:rPrChange>
          </w:rPr>
          <w:t xml:space="preserve">в общем случае </w:t>
        </w:r>
      </w:ins>
      <w:ins w:id="570" w:author="Алексей" w:date="2019-08-10T10:01:00Z">
        <w:r w:rsidRPr="00C76BF2">
          <w:rPr>
            <w:rFonts w:ascii="Arial" w:hAnsi="Arial" w:cs="Arial"/>
            <w:b w:val="0"/>
            <w:sz w:val="20"/>
            <w:rPrChange w:id="571" w:author="Алексей" w:date="2019-08-16T10:31:00Z">
              <w:rPr>
                <w:rFonts w:ascii="Arial" w:hAnsi="Arial" w:cs="Arial"/>
                <w:b w:val="0"/>
                <w:bCs/>
                <w:color w:val="FF0000"/>
                <w:sz w:val="20"/>
                <w:u w:val="single"/>
              </w:rPr>
            </w:rPrChange>
          </w:rPr>
          <w:t xml:space="preserve">может </w:t>
        </w:r>
      </w:ins>
      <w:ins w:id="572" w:author="Алексей" w:date="2019-08-10T09:56:00Z">
        <w:r w:rsidRPr="00C76BF2">
          <w:rPr>
            <w:rFonts w:ascii="Arial" w:hAnsi="Arial" w:cs="Arial"/>
            <w:b w:val="0"/>
            <w:sz w:val="20"/>
            <w:rPrChange w:id="573" w:author="Алексей" w:date="2019-08-16T10:31:00Z">
              <w:rPr>
                <w:rFonts w:ascii="Arial" w:hAnsi="Arial" w:cs="Arial"/>
                <w:b w:val="0"/>
                <w:bCs/>
                <w:color w:val="FF0000"/>
                <w:sz w:val="20"/>
                <w:u w:val="single"/>
              </w:rPr>
            </w:rPrChange>
          </w:rPr>
          <w:t>предусматриват</w:t>
        </w:r>
      </w:ins>
      <w:ins w:id="574" w:author="Алексей" w:date="2019-08-10T10:01:00Z">
        <w:r w:rsidRPr="00C76BF2">
          <w:rPr>
            <w:rFonts w:ascii="Arial" w:hAnsi="Arial" w:cs="Arial"/>
            <w:b w:val="0"/>
            <w:sz w:val="20"/>
            <w:rPrChange w:id="575" w:author="Алексей" w:date="2019-08-16T10:31:00Z">
              <w:rPr>
                <w:rFonts w:ascii="Arial" w:hAnsi="Arial" w:cs="Arial"/>
                <w:b w:val="0"/>
                <w:bCs/>
                <w:color w:val="FF0000"/>
                <w:sz w:val="20"/>
                <w:u w:val="single"/>
              </w:rPr>
            </w:rPrChange>
          </w:rPr>
          <w:t>ь</w:t>
        </w:r>
      </w:ins>
      <w:ins w:id="576" w:author="Алексей" w:date="2019-08-10T09:56:00Z">
        <w:r w:rsidRPr="00C76BF2">
          <w:rPr>
            <w:rFonts w:ascii="Arial" w:hAnsi="Arial" w:cs="Arial"/>
            <w:b w:val="0"/>
            <w:sz w:val="20"/>
            <w:rPrChange w:id="577" w:author="Алексей" w:date="2019-08-16T10:31:00Z">
              <w:rPr>
                <w:rFonts w:ascii="Arial" w:hAnsi="Arial" w:cs="Arial"/>
                <w:b w:val="0"/>
                <w:bCs/>
                <w:color w:val="FF0000"/>
                <w:sz w:val="20"/>
                <w:u w:val="single"/>
              </w:rPr>
            </w:rPrChange>
          </w:rPr>
          <w:t>ся</w:t>
        </w:r>
      </w:ins>
      <w:ins w:id="578" w:author="Алексей" w:date="2019-08-10T09:57:00Z">
        <w:r w:rsidRPr="00C76BF2">
          <w:rPr>
            <w:rFonts w:ascii="Arial" w:hAnsi="Arial" w:cs="Arial"/>
            <w:b w:val="0"/>
            <w:sz w:val="20"/>
            <w:rPrChange w:id="579" w:author="Алексей" w:date="2019-08-16T10:31:00Z">
              <w:rPr>
                <w:rFonts w:ascii="Arial" w:hAnsi="Arial" w:cs="Arial"/>
                <w:b w:val="0"/>
                <w:bCs/>
                <w:color w:val="FF0000"/>
                <w:sz w:val="20"/>
                <w:u w:val="single"/>
              </w:rPr>
            </w:rPrChange>
          </w:rPr>
          <w:t xml:space="preserve"> участие иностранного заказчика.</w:t>
        </w:r>
      </w:ins>
      <w:ins w:id="580" w:author="Алексей" w:date="2019-08-10T09:56:00Z">
        <w:r w:rsidRPr="00C76BF2">
          <w:rPr>
            <w:rFonts w:ascii="Arial" w:hAnsi="Arial" w:cs="Arial"/>
            <w:b w:val="0"/>
            <w:sz w:val="20"/>
            <w:rPrChange w:id="581" w:author="Алексей" w:date="2019-08-16T10:31:00Z">
              <w:rPr>
                <w:rFonts w:ascii="Arial" w:hAnsi="Arial" w:cs="Arial"/>
                <w:b w:val="0"/>
                <w:bCs/>
                <w:color w:val="FF0000"/>
                <w:sz w:val="20"/>
                <w:u w:val="single"/>
              </w:rPr>
            </w:rPrChange>
          </w:rPr>
          <w:t xml:space="preserve"> </w:t>
        </w:r>
      </w:ins>
    </w:p>
    <w:p w:rsidR="000F72F9" w:rsidRPr="00C76BF2" w:rsidDel="00107E2D" w:rsidRDefault="000F72F9" w:rsidP="001A5ADD">
      <w:pPr>
        <w:pStyle w:val="af9"/>
        <w:spacing w:line="240" w:lineRule="auto"/>
        <w:ind w:firstLine="709"/>
        <w:jc w:val="both"/>
        <w:rPr>
          <w:del w:id="582" w:author="Алексей" w:date="2019-08-10T09:57:00Z"/>
          <w:rFonts w:ascii="Arial" w:hAnsi="Arial" w:cs="Arial"/>
          <w:b w:val="0"/>
          <w:sz w:val="20"/>
          <w:rPrChange w:id="583" w:author="Алексей" w:date="2019-08-16T10:31:00Z">
            <w:rPr>
              <w:del w:id="584" w:author="Алексей" w:date="2019-08-10T09:57:00Z"/>
              <w:rFonts w:ascii="Arial" w:hAnsi="Arial" w:cs="Arial"/>
              <w:b w:val="0"/>
              <w:color w:val="FF0000"/>
              <w:sz w:val="20"/>
              <w:u w:val="single"/>
            </w:rPr>
          </w:rPrChange>
        </w:rPr>
      </w:pPr>
      <w:del w:id="585" w:author="Алексей" w:date="2019-08-10T09:54:00Z">
        <w:r w:rsidRPr="00C76BF2" w:rsidDel="00107E2D">
          <w:rPr>
            <w:rFonts w:ascii="Arial" w:hAnsi="Arial" w:cs="Arial"/>
            <w:rPrChange w:id="586" w:author="Алексей" w:date="2019-08-16T10:31:00Z">
              <w:rPr>
                <w:rFonts w:ascii="Arial" w:hAnsi="Arial" w:cs="Arial"/>
                <w:color w:val="FF0000"/>
                <w:u w:val="single"/>
              </w:rPr>
            </w:rPrChange>
          </w:rPr>
          <w:delText>.</w:delText>
        </w:r>
      </w:del>
    </w:p>
    <w:p w:rsidR="000F72F9" w:rsidRPr="00C76BF2" w:rsidRDefault="00107E2D" w:rsidP="001A5ADD">
      <w:pPr>
        <w:pStyle w:val="af9"/>
        <w:spacing w:line="240" w:lineRule="auto"/>
        <w:ind w:firstLine="709"/>
        <w:jc w:val="both"/>
        <w:rPr>
          <w:rFonts w:ascii="Arial" w:hAnsi="Arial" w:cs="Arial"/>
          <w:b w:val="0"/>
          <w:sz w:val="20"/>
          <w:rPrChange w:id="587" w:author="Алексей" w:date="2019-08-16T10:31:00Z">
            <w:rPr>
              <w:rFonts w:ascii="Arial" w:hAnsi="Arial" w:cs="Arial"/>
              <w:b w:val="0"/>
              <w:color w:val="FF0000"/>
              <w:sz w:val="20"/>
              <w:u w:val="single"/>
            </w:rPr>
          </w:rPrChange>
        </w:rPr>
      </w:pPr>
      <w:ins w:id="588" w:author="Алексей" w:date="2019-08-10T09:58:00Z">
        <w:r w:rsidRPr="00C76BF2">
          <w:rPr>
            <w:rFonts w:ascii="Arial" w:hAnsi="Arial" w:cs="Arial"/>
            <w:b w:val="0"/>
            <w:sz w:val="20"/>
            <w:rPrChange w:id="589" w:author="Алексей" w:date="2019-08-16T10:31:00Z">
              <w:rPr>
                <w:rFonts w:ascii="Arial" w:hAnsi="Arial" w:cs="Arial"/>
                <w:b w:val="0"/>
                <w:color w:val="FF0000"/>
                <w:sz w:val="20"/>
                <w:u w:val="single"/>
              </w:rPr>
            </w:rPrChange>
          </w:rPr>
          <w:t>3</w:t>
        </w:r>
      </w:ins>
      <w:del w:id="590" w:author="Алексей" w:date="2019-08-10T09:58:00Z">
        <w:r w:rsidR="000F72F9" w:rsidRPr="00C76BF2" w:rsidDel="00107E2D">
          <w:rPr>
            <w:rFonts w:ascii="Arial" w:hAnsi="Arial" w:cs="Arial"/>
            <w:b w:val="0"/>
            <w:sz w:val="20"/>
            <w:rPrChange w:id="591" w:author="Алексей" w:date="2019-08-16T10:31:00Z">
              <w:rPr>
                <w:rFonts w:ascii="Arial" w:hAnsi="Arial" w:cs="Arial"/>
                <w:b w:val="0"/>
                <w:color w:val="FF0000"/>
                <w:sz w:val="20"/>
                <w:u w:val="single"/>
              </w:rPr>
            </w:rPrChange>
          </w:rPr>
          <w:delText>2</w:delText>
        </w:r>
      </w:del>
      <w:r w:rsidR="000F72F9" w:rsidRPr="00C76BF2">
        <w:rPr>
          <w:rFonts w:ascii="Arial" w:hAnsi="Arial" w:cs="Arial"/>
          <w:b w:val="0"/>
          <w:sz w:val="20"/>
          <w:rPrChange w:id="592" w:author="Алексей" w:date="2019-08-16T10:31:00Z">
            <w:rPr>
              <w:rFonts w:ascii="Arial" w:hAnsi="Arial" w:cs="Arial"/>
              <w:b w:val="0"/>
              <w:color w:val="FF0000"/>
              <w:sz w:val="20"/>
              <w:u w:val="single"/>
            </w:rPr>
          </w:rPrChange>
        </w:rPr>
        <w:t xml:space="preserve">. В настоящем стандарте создание совместных с иностранными заказчиками предприятий (организаций), занимающихся техническим обслуживанием, ремонтом и уничтожением (утилизацией) ПВН, а также создание и дооборудование на территории иностранных государств объектов, обеспечивающих комплексное сервисное обслуживание поставленной ПВН рассматриваются, как </w:t>
      </w:r>
      <w:del w:id="593" w:author="Алексей" w:date="2019-08-10T10:06:00Z">
        <w:r w:rsidR="00041ED3" w:rsidRPr="00C76BF2">
          <w:rPr>
            <w:rFonts w:ascii="Arial" w:hAnsi="Arial" w:cs="Arial"/>
            <w:b w:val="0"/>
            <w:sz w:val="20"/>
            <w:rPrChange w:id="594" w:author="Алексей" w:date="2019-08-16T10:31:00Z">
              <w:rPr>
                <w:rFonts w:ascii="Arial" w:hAnsi="Arial" w:cs="Arial"/>
                <w:b w:val="0"/>
                <w:bCs/>
                <w:color w:val="FF0000"/>
                <w:sz w:val="20"/>
                <w:u w:val="single"/>
              </w:rPr>
            </w:rPrChange>
          </w:rPr>
          <w:delText xml:space="preserve">обеспечивающие </w:delText>
        </w:r>
      </w:del>
      <w:ins w:id="595" w:author="Алексей" w:date="2019-08-10T10:06:00Z">
        <w:r w:rsidR="00041ED3" w:rsidRPr="00C76BF2">
          <w:rPr>
            <w:rFonts w:ascii="Arial" w:hAnsi="Arial" w:cs="Arial"/>
            <w:b w:val="0"/>
            <w:sz w:val="20"/>
            <w:rPrChange w:id="596" w:author="Алексей" w:date="2019-08-16T10:31:00Z">
              <w:rPr>
                <w:rFonts w:ascii="Arial" w:hAnsi="Arial" w:cs="Arial"/>
                <w:b w:val="0"/>
                <w:bCs/>
                <w:color w:val="FF0000"/>
                <w:sz w:val="20"/>
                <w:u w:val="single"/>
              </w:rPr>
            </w:rPrChange>
          </w:rPr>
          <w:t>внешние</w:t>
        </w:r>
        <w:r w:rsidR="00D27B0F" w:rsidRPr="00C76BF2">
          <w:rPr>
            <w:rFonts w:ascii="Arial" w:hAnsi="Arial" w:cs="Arial"/>
            <w:b w:val="0"/>
            <w:sz w:val="20"/>
            <w:rPrChange w:id="597" w:author="Алексей" w:date="2019-08-16T10:31:00Z">
              <w:rPr>
                <w:rFonts w:ascii="Arial" w:hAnsi="Arial" w:cs="Arial"/>
                <w:b w:val="0"/>
                <w:color w:val="FF0000"/>
                <w:sz w:val="20"/>
                <w:u w:val="single"/>
              </w:rPr>
            </w:rPrChange>
          </w:rPr>
          <w:t xml:space="preserve"> </w:t>
        </w:r>
      </w:ins>
      <w:r w:rsidR="000F72F9" w:rsidRPr="00C76BF2">
        <w:rPr>
          <w:rFonts w:ascii="Arial" w:hAnsi="Arial" w:cs="Arial"/>
          <w:b w:val="0"/>
          <w:sz w:val="20"/>
          <w:rPrChange w:id="598" w:author="Алексей" w:date="2019-08-16T10:31:00Z">
            <w:rPr>
              <w:rFonts w:ascii="Arial" w:hAnsi="Arial" w:cs="Arial"/>
              <w:b w:val="0"/>
              <w:color w:val="FF0000"/>
              <w:sz w:val="20"/>
              <w:u w:val="single"/>
            </w:rPr>
          </w:rPrChange>
        </w:rPr>
        <w:t>виды деятельности по отношению к ППО</w:t>
      </w:r>
      <w:ins w:id="599" w:author="Алексей" w:date="2019-08-10T10:06:00Z">
        <w:r w:rsidR="00D27B0F" w:rsidRPr="00C76BF2">
          <w:rPr>
            <w:rFonts w:ascii="Arial" w:hAnsi="Arial" w:cs="Arial"/>
            <w:b w:val="0"/>
            <w:sz w:val="20"/>
            <w:rPrChange w:id="600" w:author="Алексей" w:date="2019-08-16T10:31:00Z">
              <w:rPr>
                <w:rFonts w:ascii="Arial" w:hAnsi="Arial" w:cs="Arial"/>
                <w:b w:val="0"/>
                <w:color w:val="FF0000"/>
                <w:sz w:val="20"/>
                <w:u w:val="single"/>
              </w:rPr>
            </w:rPrChange>
          </w:rPr>
          <w:t xml:space="preserve"> </w:t>
        </w:r>
        <w:r w:rsidR="00041ED3" w:rsidRPr="00C76BF2">
          <w:rPr>
            <w:rFonts w:ascii="Arial" w:hAnsi="Arial" w:cs="Arial"/>
            <w:b w:val="0"/>
            <w:sz w:val="20"/>
            <w:rPrChange w:id="601" w:author="Алексей" w:date="2019-08-16T10:31:00Z">
              <w:rPr>
                <w:rFonts w:ascii="Arial" w:hAnsi="Arial" w:cs="Arial"/>
                <w:b w:val="0"/>
                <w:bCs/>
                <w:color w:val="FF0000"/>
                <w:sz w:val="20"/>
                <w:u w:val="single"/>
              </w:rPr>
            </w:rPrChange>
          </w:rPr>
          <w:t>в рамках ВТС</w:t>
        </w:r>
      </w:ins>
      <w:r w:rsidR="000F72F9" w:rsidRPr="00C76BF2">
        <w:rPr>
          <w:rFonts w:ascii="Arial" w:hAnsi="Arial" w:cs="Arial"/>
          <w:b w:val="0"/>
          <w:sz w:val="20"/>
          <w:rPrChange w:id="602" w:author="Алексей" w:date="2019-08-16T10:31:00Z">
            <w:rPr>
              <w:rFonts w:ascii="Arial" w:hAnsi="Arial" w:cs="Arial"/>
              <w:b w:val="0"/>
              <w:color w:val="FF0000"/>
              <w:sz w:val="20"/>
              <w:u w:val="single"/>
            </w:rPr>
          </w:rPrChange>
        </w:rPr>
        <w:t>.</w:t>
      </w:r>
    </w:p>
    <w:p w:rsidR="003031AD" w:rsidRPr="00C76BF2" w:rsidRDefault="003031AD" w:rsidP="001A5ADD">
      <w:pPr>
        <w:pStyle w:val="af9"/>
        <w:spacing w:line="240" w:lineRule="auto"/>
        <w:ind w:firstLine="709"/>
        <w:jc w:val="both"/>
        <w:rPr>
          <w:rFonts w:ascii="Arial" w:hAnsi="Arial" w:cs="Arial"/>
          <w:b w:val="0"/>
          <w:sz w:val="20"/>
          <w:rPrChange w:id="603" w:author="Алексей" w:date="2019-08-16T10:31:00Z">
            <w:rPr>
              <w:rFonts w:ascii="Arial" w:hAnsi="Arial" w:cs="Arial"/>
              <w:b w:val="0"/>
              <w:color w:val="FF0000"/>
              <w:sz w:val="20"/>
              <w:u w:val="single"/>
            </w:rPr>
          </w:rPrChange>
        </w:rPr>
      </w:pPr>
    </w:p>
    <w:p w:rsidR="000F72F9" w:rsidRPr="00C76BF2" w:rsidRDefault="005D2149" w:rsidP="001A5ADD">
      <w:pPr>
        <w:pStyle w:val="af1"/>
        <w:widowControl w:val="0"/>
        <w:spacing w:line="360" w:lineRule="auto"/>
        <w:rPr>
          <w:rFonts w:cs="Arial"/>
          <w:sz w:val="24"/>
          <w:rPrChange w:id="604" w:author="Алексей" w:date="2019-08-16T10:31:00Z">
            <w:rPr>
              <w:rFonts w:cs="Arial"/>
              <w:color w:val="FF0000"/>
              <w:sz w:val="24"/>
              <w:u w:val="single"/>
            </w:rPr>
          </w:rPrChange>
        </w:rPr>
      </w:pPr>
      <w:r w:rsidRPr="00C76BF2">
        <w:rPr>
          <w:rFonts w:cs="Arial"/>
          <w:sz w:val="24"/>
          <w:rPrChange w:id="605" w:author="Алексей" w:date="2019-08-16T10:31:00Z">
            <w:rPr>
              <w:rFonts w:cs="Arial"/>
              <w:color w:val="FF0000"/>
              <w:sz w:val="24"/>
              <w:u w:val="single"/>
            </w:rPr>
          </w:rPrChange>
        </w:rPr>
        <w:t>4</w:t>
      </w:r>
      <w:r w:rsidR="00E932B4" w:rsidRPr="00C76BF2">
        <w:rPr>
          <w:rFonts w:cs="Arial"/>
          <w:sz w:val="24"/>
          <w:rPrChange w:id="606" w:author="Алексей" w:date="2019-08-16T10:31:00Z">
            <w:rPr>
              <w:rFonts w:cs="Arial"/>
              <w:color w:val="FF0000"/>
              <w:sz w:val="24"/>
              <w:u w:val="single"/>
            </w:rPr>
          </w:rPrChange>
        </w:rPr>
        <w:t xml:space="preserve">.3 </w:t>
      </w:r>
      <w:r w:rsidR="000F72F9" w:rsidRPr="00C76BF2">
        <w:rPr>
          <w:rFonts w:cs="Arial"/>
          <w:sz w:val="24"/>
          <w:rPrChange w:id="607" w:author="Алексей" w:date="2019-08-16T10:31:00Z">
            <w:rPr>
              <w:rFonts w:cs="Arial"/>
              <w:color w:val="FF0000"/>
              <w:sz w:val="24"/>
              <w:u w:val="single"/>
            </w:rPr>
          </w:rPrChange>
        </w:rPr>
        <w:t xml:space="preserve">ППО экспортируемой ПВН </w:t>
      </w:r>
      <w:ins w:id="608" w:author="alex" w:date="2019-08-14T08:08:00Z">
        <w:r w:rsidR="00A85DEC" w:rsidRPr="00C76BF2">
          <w:rPr>
            <w:rFonts w:cs="Arial"/>
            <w:sz w:val="24"/>
            <w:rPrChange w:id="609" w:author="Алексей" w:date="2019-08-16T10:31:00Z">
              <w:rPr>
                <w:rFonts w:cs="Arial"/>
                <w:color w:val="FF0000"/>
                <w:sz w:val="24"/>
                <w:u w:val="single"/>
              </w:rPr>
            </w:rPrChange>
          </w:rPr>
          <w:t xml:space="preserve">в соответствии с [2] </w:t>
        </w:r>
      </w:ins>
      <w:r w:rsidR="000F72F9" w:rsidRPr="00C76BF2">
        <w:rPr>
          <w:rFonts w:cs="Arial"/>
          <w:sz w:val="24"/>
          <w:rPrChange w:id="610" w:author="Алексей" w:date="2019-08-16T10:31:00Z">
            <w:rPr>
              <w:rFonts w:cs="Arial"/>
              <w:color w:val="FF0000"/>
              <w:sz w:val="24"/>
              <w:u w:val="single"/>
            </w:rPr>
          </w:rPrChange>
        </w:rPr>
        <w:t xml:space="preserve">осуществляют государственный посредник, организации-разработчики </w:t>
      </w:r>
      <w:ins w:id="611" w:author="alex" w:date="2019-08-14T08:09:00Z">
        <w:r w:rsidR="00A85DEC" w:rsidRPr="00C76BF2">
          <w:rPr>
            <w:rFonts w:cs="Arial"/>
            <w:sz w:val="24"/>
            <w:rPrChange w:id="612" w:author="Алексей" w:date="2019-08-16T10:31:00Z">
              <w:rPr>
                <w:rFonts w:cs="Arial"/>
                <w:color w:val="FF0000"/>
                <w:sz w:val="24"/>
                <w:u w:val="single"/>
              </w:rPr>
            </w:rPrChange>
          </w:rPr>
          <w:t>ПВН, организации-</w:t>
        </w:r>
      </w:ins>
      <w:del w:id="613" w:author="alex" w:date="2019-08-14T08:09:00Z">
        <w:r w:rsidR="000F72F9" w:rsidRPr="00C76BF2" w:rsidDel="00A85DEC">
          <w:rPr>
            <w:rFonts w:cs="Arial"/>
            <w:sz w:val="24"/>
            <w:rPrChange w:id="614" w:author="Алексей" w:date="2019-08-16T10:31:00Z">
              <w:rPr>
                <w:rFonts w:cs="Arial"/>
                <w:color w:val="FF0000"/>
                <w:sz w:val="24"/>
                <w:u w:val="single"/>
              </w:rPr>
            </w:rPrChange>
          </w:rPr>
          <w:delText xml:space="preserve">и </w:delText>
        </w:r>
      </w:del>
      <w:r w:rsidR="000F72F9" w:rsidRPr="00C76BF2">
        <w:rPr>
          <w:rFonts w:cs="Arial"/>
          <w:sz w:val="24"/>
          <w:rPrChange w:id="615" w:author="Алексей" w:date="2019-08-16T10:31:00Z">
            <w:rPr>
              <w:rFonts w:cs="Arial"/>
              <w:color w:val="FF0000"/>
              <w:sz w:val="24"/>
              <w:u w:val="single"/>
            </w:rPr>
          </w:rPrChange>
        </w:rPr>
        <w:t>производители ПВН, управляющие компании интегриро</w:t>
      </w:r>
      <w:r w:rsidR="00C93274" w:rsidRPr="00C76BF2">
        <w:rPr>
          <w:rFonts w:cs="Arial"/>
          <w:sz w:val="24"/>
          <w:rPrChange w:id="616" w:author="Алексей" w:date="2019-08-16T10:31:00Z">
            <w:rPr>
              <w:rFonts w:cs="Arial"/>
              <w:color w:val="FF0000"/>
              <w:sz w:val="24"/>
              <w:u w:val="single"/>
            </w:rPr>
          </w:rPrChange>
        </w:rPr>
        <w:t>ванных структур</w:t>
      </w:r>
      <w:del w:id="617" w:author="alex" w:date="2019-08-14T08:08:00Z">
        <w:r w:rsidR="00C93274" w:rsidRPr="00C76BF2" w:rsidDel="00A85DEC">
          <w:rPr>
            <w:rFonts w:cs="Arial"/>
            <w:sz w:val="24"/>
            <w:rPrChange w:id="618" w:author="Алексей" w:date="2019-08-16T10:31:00Z">
              <w:rPr>
                <w:rFonts w:cs="Arial"/>
                <w:color w:val="FF0000"/>
                <w:sz w:val="24"/>
                <w:u w:val="single"/>
              </w:rPr>
            </w:rPrChange>
          </w:rPr>
          <w:delText xml:space="preserve"> [2]</w:delText>
        </w:r>
      </w:del>
      <w:r w:rsidR="00147101" w:rsidRPr="00C76BF2">
        <w:rPr>
          <w:rFonts w:cs="Arial"/>
          <w:sz w:val="24"/>
          <w:rPrChange w:id="619" w:author="Алексей" w:date="2019-08-16T10:31:00Z">
            <w:rPr>
              <w:rFonts w:cs="Arial"/>
              <w:color w:val="FF0000"/>
              <w:sz w:val="24"/>
              <w:u w:val="single"/>
            </w:rPr>
          </w:rPrChange>
        </w:rPr>
        <w:t>, далее в настоящем стандарте называемые поставщиками услуг ППО</w:t>
      </w:r>
      <w:r w:rsidR="00C93274" w:rsidRPr="00C76BF2">
        <w:rPr>
          <w:rFonts w:cs="Arial"/>
          <w:sz w:val="24"/>
          <w:rPrChange w:id="620" w:author="Алексей" w:date="2019-08-16T10:31:00Z">
            <w:rPr>
              <w:rFonts w:cs="Arial"/>
              <w:color w:val="FF0000"/>
              <w:sz w:val="24"/>
              <w:u w:val="single"/>
            </w:rPr>
          </w:rPrChange>
        </w:rPr>
        <w:t>.</w:t>
      </w:r>
    </w:p>
    <w:p w:rsidR="004C4C4E" w:rsidRPr="00C76BF2" w:rsidRDefault="00215A40">
      <w:pPr>
        <w:pStyle w:val="af9"/>
        <w:tabs>
          <w:tab w:val="clear" w:pos="0"/>
          <w:tab w:val="clear" w:pos="1418"/>
          <w:tab w:val="clear" w:pos="2835"/>
          <w:tab w:val="clear" w:pos="4253"/>
          <w:tab w:val="clear" w:pos="5670"/>
          <w:tab w:val="clear" w:pos="7088"/>
          <w:tab w:val="clear" w:pos="8505"/>
          <w:tab w:val="clear" w:pos="9923"/>
        </w:tabs>
        <w:ind w:firstLine="709"/>
        <w:jc w:val="both"/>
        <w:rPr>
          <w:rFonts w:ascii="Arial" w:hAnsi="Arial" w:cs="Arial"/>
          <w:b w:val="0"/>
          <w:szCs w:val="24"/>
          <w:rPrChange w:id="621" w:author="Алексей" w:date="2019-08-16T10:31:00Z">
            <w:rPr>
              <w:rFonts w:ascii="Arial" w:hAnsi="Arial" w:cs="Arial"/>
              <w:b w:val="0"/>
              <w:color w:val="FF0000"/>
              <w:szCs w:val="24"/>
              <w:u w:val="single"/>
            </w:rPr>
          </w:rPrChange>
        </w:rPr>
        <w:pPrChange w:id="622" w:author="alex" w:date="2019-08-14T08:10:00Z">
          <w:pPr>
            <w:pStyle w:val="af9"/>
            <w:tabs>
              <w:tab w:val="left" w:pos="2506"/>
            </w:tabs>
            <w:ind w:firstLine="709"/>
            <w:jc w:val="both"/>
          </w:pPr>
        </w:pPrChange>
      </w:pPr>
      <w:r w:rsidRPr="00C76BF2">
        <w:rPr>
          <w:rFonts w:ascii="Arial" w:hAnsi="Arial" w:cs="Arial"/>
          <w:b w:val="0"/>
          <w:szCs w:val="24"/>
          <w:rPrChange w:id="623" w:author="Алексей" w:date="2019-08-16T10:31:00Z">
            <w:rPr>
              <w:rFonts w:ascii="Arial" w:hAnsi="Arial" w:cs="Arial"/>
              <w:b w:val="0"/>
              <w:color w:val="FF0000"/>
              <w:szCs w:val="24"/>
              <w:u w:val="single"/>
            </w:rPr>
          </w:rPrChange>
        </w:rPr>
        <w:t>4.4 Целью ППО экспортируемой ПВН является выполнение требований контракта по поддержанию исправн</w:t>
      </w:r>
      <w:r w:rsidR="00041ED3" w:rsidRPr="00C76BF2">
        <w:rPr>
          <w:rFonts w:ascii="Arial" w:hAnsi="Arial" w:cs="Arial"/>
          <w:b w:val="0"/>
          <w:szCs w:val="24"/>
          <w:rPrChange w:id="624" w:author="Алексей" w:date="2019-08-16T10:31:00Z">
            <w:rPr>
              <w:rFonts w:ascii="Arial" w:hAnsi="Arial" w:cs="Arial"/>
              <w:b w:val="0"/>
              <w:color w:val="FF0000"/>
              <w:szCs w:val="24"/>
              <w:u w:val="single"/>
            </w:rPr>
          </w:rPrChange>
        </w:rPr>
        <w:t xml:space="preserve">ости и </w:t>
      </w:r>
      <w:ins w:id="625" w:author="Алексей" w:date="2019-08-10T10:54:00Z">
        <w:r w:rsidR="00041ED3" w:rsidRPr="00C76BF2">
          <w:rPr>
            <w:rFonts w:ascii="Arial" w:hAnsi="Arial" w:cs="Arial"/>
            <w:b w:val="0"/>
            <w:rPrChange w:id="626" w:author="Алексей" w:date="2019-08-16T10:31:00Z">
              <w:rPr>
                <w:rFonts w:cs="Arial"/>
                <w:b w:val="0"/>
                <w:bCs/>
                <w:color w:val="00B050"/>
                <w:u w:val="single"/>
              </w:rPr>
            </w:rPrChange>
          </w:rPr>
          <w:t>готовности</w:t>
        </w:r>
      </w:ins>
      <w:del w:id="627" w:author="Алексей" w:date="2019-08-10T10:54:00Z">
        <w:r w:rsidRPr="00C76BF2">
          <w:rPr>
            <w:rFonts w:ascii="Arial" w:hAnsi="Arial" w:cs="Arial"/>
            <w:b w:val="0"/>
            <w:szCs w:val="24"/>
            <w:rPrChange w:id="628" w:author="Алексей" w:date="2019-08-16T10:31:00Z">
              <w:rPr>
                <w:rFonts w:ascii="Arial" w:hAnsi="Arial" w:cs="Arial"/>
                <w:b w:val="0"/>
                <w:color w:val="FF0000"/>
                <w:szCs w:val="24"/>
                <w:u w:val="single"/>
              </w:rPr>
            </w:rPrChange>
          </w:rPr>
          <w:delText>работоспособности</w:delText>
        </w:r>
      </w:del>
      <w:r w:rsidR="00041ED3" w:rsidRPr="00C76BF2">
        <w:rPr>
          <w:rFonts w:ascii="Arial" w:hAnsi="Arial" w:cs="Arial"/>
          <w:b w:val="0"/>
          <w:szCs w:val="24"/>
          <w:rPrChange w:id="629" w:author="Алексей" w:date="2019-08-16T10:31:00Z">
            <w:rPr>
              <w:rFonts w:ascii="Arial" w:hAnsi="Arial" w:cs="Arial"/>
              <w:b w:val="0"/>
              <w:color w:val="FF0000"/>
              <w:szCs w:val="24"/>
              <w:u w:val="single"/>
            </w:rPr>
          </w:rPrChange>
        </w:rPr>
        <w:t xml:space="preserve"> поставленной ПВН в рамках принятой СТЭ.</w:t>
      </w:r>
    </w:p>
    <w:p w:rsidR="006653B8" w:rsidRPr="00C76BF2" w:rsidRDefault="00041ED3" w:rsidP="001A5ADD">
      <w:pPr>
        <w:pStyle w:val="af1"/>
        <w:widowControl w:val="0"/>
        <w:spacing w:line="360" w:lineRule="auto"/>
        <w:rPr>
          <w:rFonts w:cs="Arial"/>
          <w:sz w:val="24"/>
          <w:rPrChange w:id="630" w:author="Алексей" w:date="2019-08-16T10:31:00Z">
            <w:rPr>
              <w:rFonts w:cs="Arial"/>
              <w:color w:val="FF0000"/>
              <w:sz w:val="24"/>
              <w:u w:val="single"/>
            </w:rPr>
          </w:rPrChange>
        </w:rPr>
      </w:pPr>
      <w:r w:rsidRPr="00C76BF2">
        <w:rPr>
          <w:rFonts w:cs="Arial"/>
          <w:sz w:val="24"/>
          <w:rPrChange w:id="631" w:author="Алексей" w:date="2019-08-16T10:31:00Z">
            <w:rPr>
              <w:rFonts w:cs="Arial"/>
              <w:b/>
              <w:bCs/>
              <w:color w:val="FF0000"/>
              <w:sz w:val="24"/>
              <w:u w:val="single"/>
            </w:rPr>
          </w:rPrChange>
        </w:rPr>
        <w:t>Условия и обязательства по ППО</w:t>
      </w:r>
      <w:ins w:id="632" w:author="Алексей" w:date="2019-08-10T09:50:00Z">
        <w:r w:rsidRPr="00C76BF2">
          <w:rPr>
            <w:rFonts w:cs="Arial"/>
            <w:sz w:val="24"/>
            <w:rPrChange w:id="633" w:author="Алексей" w:date="2019-08-16T10:31:00Z">
              <w:rPr>
                <w:rFonts w:cs="Arial"/>
                <w:b/>
                <w:bCs/>
                <w:color w:val="FF0000"/>
                <w:sz w:val="24"/>
                <w:u w:val="single"/>
              </w:rPr>
            </w:rPrChange>
          </w:rPr>
          <w:t xml:space="preserve">, в том числе по участию </w:t>
        </w:r>
      </w:ins>
      <w:ins w:id="634" w:author="Алексей" w:date="2019-08-10T09:51:00Z">
        <w:r w:rsidRPr="00C76BF2">
          <w:rPr>
            <w:rFonts w:cs="Arial"/>
            <w:sz w:val="24"/>
            <w:rPrChange w:id="635" w:author="Алексей" w:date="2019-08-16T10:31:00Z">
              <w:rPr>
                <w:rFonts w:cs="Arial"/>
                <w:b/>
                <w:bCs/>
                <w:color w:val="FF0000"/>
                <w:sz w:val="24"/>
                <w:u w:val="single"/>
              </w:rPr>
            </w:rPrChange>
          </w:rPr>
          <w:t>иностранного</w:t>
        </w:r>
      </w:ins>
      <w:ins w:id="636" w:author="Алексей" w:date="2019-08-10T09:50:00Z">
        <w:r w:rsidRPr="00C76BF2">
          <w:rPr>
            <w:rFonts w:cs="Arial"/>
            <w:sz w:val="24"/>
            <w:rPrChange w:id="637" w:author="Алексей" w:date="2019-08-16T10:31:00Z">
              <w:rPr>
                <w:rFonts w:cs="Arial"/>
                <w:b/>
                <w:bCs/>
                <w:color w:val="FF0000"/>
                <w:sz w:val="24"/>
                <w:u w:val="single"/>
              </w:rPr>
            </w:rPrChange>
          </w:rPr>
          <w:t xml:space="preserve"> заказчика</w:t>
        </w:r>
      </w:ins>
      <w:ins w:id="638" w:author="Алексей" w:date="2019-08-10T09:51:00Z">
        <w:r w:rsidRPr="00C76BF2">
          <w:rPr>
            <w:rFonts w:cs="Arial"/>
            <w:sz w:val="24"/>
            <w:rPrChange w:id="639" w:author="Алексей" w:date="2019-08-16T10:31:00Z">
              <w:rPr>
                <w:rFonts w:cs="Arial"/>
                <w:b/>
                <w:bCs/>
                <w:color w:val="FF0000"/>
                <w:sz w:val="24"/>
                <w:u w:val="single"/>
              </w:rPr>
            </w:rPrChange>
          </w:rPr>
          <w:t xml:space="preserve"> в деятельности по ППО,</w:t>
        </w:r>
      </w:ins>
      <w:r w:rsidRPr="00C76BF2">
        <w:rPr>
          <w:rFonts w:cs="Arial"/>
          <w:sz w:val="24"/>
          <w:rPrChange w:id="640" w:author="Алексей" w:date="2019-08-16T10:31:00Z">
            <w:rPr>
              <w:rFonts w:cs="Arial"/>
              <w:b/>
              <w:bCs/>
              <w:color w:val="FF0000"/>
              <w:sz w:val="24"/>
              <w:u w:val="single"/>
            </w:rPr>
          </w:rPrChange>
        </w:rPr>
        <w:t xml:space="preserve"> включаются в контракт на поставку финального изделия ПВН иностранному заказчику или в отдельный контракт на ППО</w:t>
      </w:r>
      <w:ins w:id="641" w:author="alex" w:date="2019-08-14T08:24:00Z">
        <w:r w:rsidR="00C65D71" w:rsidRPr="00C76BF2">
          <w:rPr>
            <w:rFonts w:cs="Arial"/>
            <w:sz w:val="24"/>
            <w:rPrChange w:id="642" w:author="Алексей" w:date="2019-08-16T10:31:00Z">
              <w:rPr>
                <w:rFonts w:cs="Arial"/>
                <w:color w:val="FF0000"/>
                <w:sz w:val="24"/>
                <w:u w:val="single"/>
              </w:rPr>
            </w:rPrChange>
          </w:rPr>
          <w:t>.</w:t>
        </w:r>
      </w:ins>
    </w:p>
    <w:p w:rsidR="00C206E4" w:rsidRPr="00C76BF2" w:rsidRDefault="005D2149" w:rsidP="001A5ADD">
      <w:pPr>
        <w:pStyle w:val="af1"/>
        <w:widowControl w:val="0"/>
        <w:spacing w:line="360" w:lineRule="auto"/>
        <w:rPr>
          <w:rFonts w:cs="Arial"/>
          <w:sz w:val="24"/>
        </w:rPr>
      </w:pPr>
      <w:r w:rsidRPr="00C76BF2">
        <w:rPr>
          <w:rFonts w:cs="Arial"/>
          <w:sz w:val="24"/>
        </w:rPr>
        <w:t>4</w:t>
      </w:r>
      <w:r w:rsidR="006653B8" w:rsidRPr="00C76BF2">
        <w:rPr>
          <w:rFonts w:cs="Arial"/>
          <w:sz w:val="24"/>
        </w:rPr>
        <w:t xml:space="preserve">.5 Как правило, поставщики услуг ППО инициируют подготовку и реализацию системы соглашений по взаимодействию </w:t>
      </w:r>
      <w:r w:rsidR="007E4A07" w:rsidRPr="00C76BF2">
        <w:rPr>
          <w:rFonts w:cs="Arial"/>
          <w:strike/>
          <w:sz w:val="24"/>
          <w:rPrChange w:id="643" w:author="Алексей" w:date="2019-08-16T10:31:00Z">
            <w:rPr>
              <w:rFonts w:cs="Arial"/>
              <w:sz w:val="24"/>
            </w:rPr>
          </w:rPrChange>
        </w:rPr>
        <w:t>заказчика</w:t>
      </w:r>
      <w:r w:rsidR="006653B8" w:rsidRPr="00C76BF2">
        <w:rPr>
          <w:rFonts w:cs="Arial"/>
          <w:sz w:val="24"/>
        </w:rPr>
        <w:t xml:space="preserve"> со всеми поставщиками КИ, выбранными для выполнения определенной программы поставок ПВН. При этом поставщики услуг ППО организуют такое взаимодействие </w:t>
      </w:r>
      <w:r w:rsidR="006653B8" w:rsidRPr="00C76BF2">
        <w:rPr>
          <w:rFonts w:cs="Arial"/>
          <w:sz w:val="24"/>
        </w:rPr>
        <w:lastRenderedPageBreak/>
        <w:t xml:space="preserve">с поставщиками КИ, которое обеспечит доведение до них требований </w:t>
      </w:r>
      <w:ins w:id="644" w:author="alex" w:date="2019-08-14T08:25:00Z">
        <w:r w:rsidR="00C65D71" w:rsidRPr="00C76BF2">
          <w:rPr>
            <w:rFonts w:cs="Arial"/>
            <w:sz w:val="24"/>
            <w:rPrChange w:id="645" w:author="Алексей" w:date="2019-08-16T10:31:00Z">
              <w:rPr>
                <w:rFonts w:cs="Arial"/>
                <w:color w:val="FF0000"/>
                <w:sz w:val="24"/>
              </w:rPr>
            </w:rPrChange>
          </w:rPr>
          <w:t xml:space="preserve">иностранного </w:t>
        </w:r>
      </w:ins>
      <w:r w:rsidR="006653B8" w:rsidRPr="00C76BF2">
        <w:rPr>
          <w:rFonts w:cs="Arial"/>
          <w:sz w:val="24"/>
        </w:rPr>
        <w:t>заказчика в случае выявления недостатков продукции или процедур взаимодействия.</w:t>
      </w:r>
    </w:p>
    <w:p w:rsidR="00910E98" w:rsidRPr="00C76BF2" w:rsidRDefault="005D2149" w:rsidP="001A5ADD">
      <w:pPr>
        <w:pStyle w:val="1"/>
        <w:keepNext w:val="0"/>
        <w:widowControl w:val="0"/>
        <w:spacing w:after="240" w:line="360" w:lineRule="auto"/>
        <w:jc w:val="both"/>
        <w:rPr>
          <w:rFonts w:cs="Arial"/>
          <w:szCs w:val="24"/>
        </w:rPr>
      </w:pPr>
      <w:bookmarkStart w:id="646" w:name="_Toc372910830"/>
      <w:r w:rsidRPr="00C76BF2">
        <w:rPr>
          <w:rFonts w:cs="Arial"/>
          <w:szCs w:val="24"/>
        </w:rPr>
        <w:t>5</w:t>
      </w:r>
      <w:r w:rsidR="00910E98" w:rsidRPr="00C76BF2">
        <w:rPr>
          <w:rFonts w:cs="Arial"/>
          <w:szCs w:val="24"/>
        </w:rPr>
        <w:t xml:space="preserve"> Планировани</w:t>
      </w:r>
      <w:r w:rsidR="000A2D2E" w:rsidRPr="00C76BF2">
        <w:rPr>
          <w:rFonts w:cs="Arial"/>
          <w:szCs w:val="24"/>
        </w:rPr>
        <w:t xml:space="preserve">е </w:t>
      </w:r>
      <w:r w:rsidR="00A729D4" w:rsidRPr="00C76BF2">
        <w:rPr>
          <w:rFonts w:cs="Arial"/>
          <w:szCs w:val="24"/>
        </w:rPr>
        <w:t xml:space="preserve">и осуществление </w:t>
      </w:r>
      <w:r w:rsidR="000A2D2E" w:rsidRPr="00C76BF2">
        <w:rPr>
          <w:rFonts w:cs="Arial"/>
          <w:szCs w:val="24"/>
        </w:rPr>
        <w:t xml:space="preserve">послепродажного обслуживания </w:t>
      </w:r>
      <w:bookmarkEnd w:id="646"/>
      <w:r w:rsidR="0097013D" w:rsidRPr="00C76BF2">
        <w:rPr>
          <w:rFonts w:cs="Arial"/>
          <w:szCs w:val="24"/>
        </w:rPr>
        <w:t>продукции военного назначения</w:t>
      </w:r>
    </w:p>
    <w:p w:rsidR="00E1041E" w:rsidRPr="00C76BF2" w:rsidRDefault="005D2149" w:rsidP="001A5ADD">
      <w:pPr>
        <w:pStyle w:val="af1"/>
        <w:widowControl w:val="0"/>
        <w:spacing w:line="360" w:lineRule="auto"/>
        <w:rPr>
          <w:rFonts w:cs="Arial"/>
          <w:sz w:val="24"/>
          <w:rPrChange w:id="647" w:author="Алексей" w:date="2019-08-16T10:31:00Z">
            <w:rPr>
              <w:rFonts w:cs="Arial"/>
              <w:color w:val="FF0000"/>
              <w:sz w:val="24"/>
              <w:u w:val="single"/>
            </w:rPr>
          </w:rPrChange>
        </w:rPr>
      </w:pPr>
      <w:r w:rsidRPr="00C76BF2">
        <w:rPr>
          <w:rFonts w:cs="Arial"/>
          <w:sz w:val="24"/>
          <w:rPrChange w:id="648" w:author="Алексей" w:date="2019-08-16T10:31:00Z">
            <w:rPr>
              <w:rFonts w:cs="Arial"/>
              <w:color w:val="FF0000"/>
              <w:sz w:val="24"/>
              <w:u w:val="single"/>
            </w:rPr>
          </w:rPrChange>
        </w:rPr>
        <w:t>5</w:t>
      </w:r>
      <w:r w:rsidR="00A37198" w:rsidRPr="00C76BF2">
        <w:rPr>
          <w:rFonts w:cs="Arial"/>
          <w:sz w:val="24"/>
          <w:rPrChange w:id="649" w:author="Алексей" w:date="2019-08-16T10:31:00Z">
            <w:rPr>
              <w:rFonts w:cs="Arial"/>
              <w:color w:val="FF0000"/>
              <w:sz w:val="24"/>
              <w:u w:val="single"/>
            </w:rPr>
          </w:rPrChange>
        </w:rPr>
        <w:t xml:space="preserve">.1 </w:t>
      </w:r>
      <w:r w:rsidR="00E1041E" w:rsidRPr="00C76BF2">
        <w:rPr>
          <w:rFonts w:cs="Arial"/>
          <w:sz w:val="24"/>
          <w:rPrChange w:id="650" w:author="Алексей" w:date="2019-08-16T10:31:00Z">
            <w:rPr>
              <w:rFonts w:cs="Arial"/>
              <w:color w:val="FF0000"/>
              <w:sz w:val="24"/>
              <w:u w:val="single"/>
            </w:rPr>
          </w:rPrChange>
        </w:rPr>
        <w:t>Планирование ППО осуществля</w:t>
      </w:r>
      <w:r w:rsidR="00912C98" w:rsidRPr="00C76BF2">
        <w:rPr>
          <w:rFonts w:cs="Arial"/>
          <w:sz w:val="24"/>
          <w:rPrChange w:id="651" w:author="Алексей" w:date="2019-08-16T10:31:00Z">
            <w:rPr>
              <w:rFonts w:cs="Arial"/>
              <w:color w:val="FF0000"/>
              <w:sz w:val="24"/>
              <w:u w:val="single"/>
            </w:rPr>
          </w:rPrChange>
        </w:rPr>
        <w:t>ю</w:t>
      </w:r>
      <w:r w:rsidR="00E1041E" w:rsidRPr="00C76BF2">
        <w:rPr>
          <w:rFonts w:cs="Arial"/>
          <w:sz w:val="24"/>
          <w:rPrChange w:id="652" w:author="Алексей" w:date="2019-08-16T10:31:00Z">
            <w:rPr>
              <w:rFonts w:cs="Arial"/>
              <w:color w:val="FF0000"/>
              <w:sz w:val="24"/>
              <w:u w:val="single"/>
            </w:rPr>
          </w:rPrChange>
        </w:rPr>
        <w:t xml:space="preserve">т на основе работ </w:t>
      </w:r>
      <w:r w:rsidR="00912C98" w:rsidRPr="00C76BF2">
        <w:rPr>
          <w:rFonts w:cs="Arial"/>
          <w:sz w:val="24"/>
          <w:rPrChange w:id="653" w:author="Алексей" w:date="2019-08-16T10:31:00Z">
            <w:rPr>
              <w:rFonts w:cs="Arial"/>
              <w:color w:val="FF0000"/>
              <w:sz w:val="24"/>
              <w:u w:val="single"/>
            </w:rPr>
          </w:rPrChange>
        </w:rPr>
        <w:t xml:space="preserve">в области </w:t>
      </w:r>
      <w:r w:rsidR="00E1041E" w:rsidRPr="00C76BF2">
        <w:rPr>
          <w:rFonts w:cs="Arial"/>
          <w:sz w:val="24"/>
          <w:rPrChange w:id="654" w:author="Алексей" w:date="2019-08-16T10:31:00Z">
            <w:rPr>
              <w:rFonts w:cs="Arial"/>
              <w:color w:val="FF0000"/>
              <w:sz w:val="24"/>
              <w:u w:val="single"/>
            </w:rPr>
          </w:rPrChange>
        </w:rPr>
        <w:t xml:space="preserve">ИЛП, выполняемых </w:t>
      </w:r>
      <w:r w:rsidR="00F32574" w:rsidRPr="00C76BF2">
        <w:rPr>
          <w:rFonts w:cs="Arial"/>
          <w:sz w:val="24"/>
          <w:rPrChange w:id="655" w:author="Алексей" w:date="2019-08-16T10:31:00Z">
            <w:rPr>
              <w:rFonts w:cs="Arial"/>
              <w:color w:val="FF0000"/>
              <w:sz w:val="24"/>
              <w:u w:val="single"/>
            </w:rPr>
          </w:rPrChange>
        </w:rPr>
        <w:t xml:space="preserve">по ГОСТ Р 56131 </w:t>
      </w:r>
      <w:r w:rsidR="00E1041E" w:rsidRPr="00C76BF2">
        <w:rPr>
          <w:rFonts w:cs="Arial"/>
          <w:sz w:val="24"/>
          <w:rPrChange w:id="656" w:author="Алексей" w:date="2019-08-16T10:31:00Z">
            <w:rPr>
              <w:rFonts w:cs="Arial"/>
              <w:color w:val="FF0000"/>
              <w:sz w:val="24"/>
              <w:u w:val="single"/>
            </w:rPr>
          </w:rPrChange>
        </w:rPr>
        <w:t xml:space="preserve">на стадиях жизненного цикла ПВН. </w:t>
      </w:r>
    </w:p>
    <w:p w:rsidR="00910E98" w:rsidRPr="00C76BF2" w:rsidRDefault="00E1041E" w:rsidP="001A5ADD">
      <w:pPr>
        <w:pStyle w:val="af1"/>
        <w:widowControl w:val="0"/>
        <w:spacing w:line="360" w:lineRule="auto"/>
        <w:rPr>
          <w:rFonts w:cs="Arial"/>
          <w:sz w:val="24"/>
          <w:rPrChange w:id="657" w:author="Алексей" w:date="2019-08-16T10:31:00Z">
            <w:rPr>
              <w:rFonts w:cs="Arial"/>
              <w:color w:val="FF0000"/>
              <w:sz w:val="24"/>
              <w:u w:val="single"/>
            </w:rPr>
          </w:rPrChange>
        </w:rPr>
      </w:pPr>
      <w:r w:rsidRPr="00C76BF2">
        <w:rPr>
          <w:rFonts w:cs="Arial"/>
          <w:sz w:val="24"/>
          <w:rPrChange w:id="658" w:author="Алексей" w:date="2019-08-16T10:31:00Z">
            <w:rPr>
              <w:rFonts w:cs="Arial"/>
              <w:color w:val="FF0000"/>
              <w:sz w:val="24"/>
              <w:u w:val="single"/>
            </w:rPr>
          </w:rPrChange>
        </w:rPr>
        <w:t xml:space="preserve">Результаты ИЛП, рекомендуемые для применения при планировании ППО, </w:t>
      </w:r>
      <w:r w:rsidR="00D03634" w:rsidRPr="00C76BF2">
        <w:rPr>
          <w:rFonts w:cs="Arial"/>
          <w:sz w:val="24"/>
          <w:rPrChange w:id="659" w:author="Алексей" w:date="2019-08-16T10:31:00Z">
            <w:rPr>
              <w:rFonts w:cs="Arial"/>
              <w:color w:val="FF0000"/>
              <w:sz w:val="24"/>
              <w:u w:val="single"/>
            </w:rPr>
          </w:rPrChange>
        </w:rPr>
        <w:t xml:space="preserve">выбирают </w:t>
      </w:r>
      <w:r w:rsidRPr="00C76BF2">
        <w:rPr>
          <w:rFonts w:cs="Arial"/>
          <w:sz w:val="24"/>
          <w:rPrChange w:id="660" w:author="Алексей" w:date="2019-08-16T10:31:00Z">
            <w:rPr>
              <w:rFonts w:cs="Arial"/>
              <w:color w:val="FF0000"/>
              <w:sz w:val="24"/>
              <w:u w:val="single"/>
            </w:rPr>
          </w:rPrChange>
        </w:rPr>
        <w:t>в соответствии с ГОСТ Р 55929</w:t>
      </w:r>
      <w:r w:rsidR="00912C98" w:rsidRPr="00C76BF2">
        <w:rPr>
          <w:rFonts w:cs="Arial"/>
          <w:sz w:val="24"/>
          <w:rPrChange w:id="661" w:author="Алексей" w:date="2019-08-16T10:31:00Z">
            <w:rPr>
              <w:rFonts w:cs="Arial"/>
              <w:color w:val="FF0000"/>
              <w:sz w:val="24"/>
              <w:u w:val="single"/>
            </w:rPr>
          </w:rPrChange>
        </w:rPr>
        <w:t>.</w:t>
      </w:r>
    </w:p>
    <w:p w:rsidR="00A37198" w:rsidRPr="00C76BF2" w:rsidRDefault="005D2149" w:rsidP="001A5ADD">
      <w:pPr>
        <w:pStyle w:val="af1"/>
        <w:widowControl w:val="0"/>
        <w:spacing w:line="360" w:lineRule="auto"/>
        <w:rPr>
          <w:rFonts w:cs="Arial"/>
          <w:sz w:val="24"/>
        </w:rPr>
      </w:pPr>
      <w:r w:rsidRPr="00C76BF2">
        <w:rPr>
          <w:rFonts w:cs="Arial"/>
          <w:sz w:val="24"/>
        </w:rPr>
        <w:t>5</w:t>
      </w:r>
      <w:r w:rsidR="00A37198" w:rsidRPr="00C76BF2">
        <w:rPr>
          <w:rFonts w:cs="Arial"/>
          <w:sz w:val="24"/>
        </w:rPr>
        <w:t xml:space="preserve">.2 </w:t>
      </w:r>
      <w:r w:rsidR="00A729D4" w:rsidRPr="00C76BF2">
        <w:rPr>
          <w:rFonts w:cs="Arial"/>
          <w:sz w:val="24"/>
        </w:rPr>
        <w:t>На этапе планирования ППО решаются следующие задачи:</w:t>
      </w:r>
    </w:p>
    <w:p w:rsidR="00A729D4" w:rsidRPr="00C76BF2" w:rsidRDefault="00A729D4"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разработка и согласование концепции организации СТЭ ПВН в условиях конкретных заказчиков;</w:t>
      </w:r>
    </w:p>
    <w:p w:rsidR="00A729D4" w:rsidRPr="00C76BF2" w:rsidRDefault="00ED2D27"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определение</w:t>
      </w:r>
      <w:r w:rsidR="00A729D4" w:rsidRPr="00C76BF2">
        <w:rPr>
          <w:rFonts w:cs="Arial"/>
          <w:sz w:val="24"/>
        </w:rPr>
        <w:t xml:space="preserve"> номенклатуры услуг по ППО поставляемой ПВН;</w:t>
      </w:r>
    </w:p>
    <w:p w:rsidR="00A729D4" w:rsidRPr="00C76BF2" w:rsidRDefault="00A729D4"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 xml:space="preserve">выбор модели </w:t>
      </w:r>
      <w:r w:rsidR="006F4EE0" w:rsidRPr="00C76BF2">
        <w:rPr>
          <w:rFonts w:cs="Arial"/>
          <w:sz w:val="24"/>
        </w:rPr>
        <w:t>предоставления и оплаты</w:t>
      </w:r>
      <w:r w:rsidRPr="00C76BF2">
        <w:rPr>
          <w:rFonts w:cs="Arial"/>
          <w:sz w:val="24"/>
        </w:rPr>
        <w:t xml:space="preserve"> услуг по ППО;</w:t>
      </w:r>
    </w:p>
    <w:p w:rsidR="00A729D4" w:rsidRPr="00C76BF2" w:rsidRDefault="00A729D4"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 xml:space="preserve">определение себестоимости предоставления услуг с учетом выбранной модели </w:t>
      </w:r>
      <w:r w:rsidR="004701C4" w:rsidRPr="00C76BF2">
        <w:rPr>
          <w:rFonts w:cs="Arial"/>
          <w:sz w:val="24"/>
        </w:rPr>
        <w:t>их предоставления</w:t>
      </w:r>
      <w:r w:rsidRPr="00C76BF2">
        <w:rPr>
          <w:rFonts w:cs="Arial"/>
          <w:sz w:val="24"/>
        </w:rPr>
        <w:t>;</w:t>
      </w:r>
    </w:p>
    <w:p w:rsidR="00A729D4" w:rsidRPr="00C76BF2" w:rsidRDefault="00A729D4"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согласование цены и заключение контракта на предоставление услуг.</w:t>
      </w:r>
    </w:p>
    <w:p w:rsidR="00E1041E" w:rsidRPr="00C76BF2" w:rsidRDefault="005D2149" w:rsidP="001A5ADD">
      <w:pPr>
        <w:pStyle w:val="af1"/>
        <w:widowControl w:val="0"/>
        <w:spacing w:line="360" w:lineRule="auto"/>
        <w:rPr>
          <w:rFonts w:cs="Arial"/>
          <w:sz w:val="24"/>
          <w:rPrChange w:id="662" w:author="Алексей" w:date="2019-08-16T10:31:00Z">
            <w:rPr>
              <w:rFonts w:cs="Arial"/>
              <w:color w:val="FF0000"/>
              <w:sz w:val="24"/>
              <w:u w:val="single"/>
            </w:rPr>
          </w:rPrChange>
        </w:rPr>
      </w:pPr>
      <w:r w:rsidRPr="00C76BF2">
        <w:rPr>
          <w:rFonts w:cs="Arial"/>
          <w:sz w:val="24"/>
          <w:rPrChange w:id="663" w:author="Алексей" w:date="2019-08-16T10:31:00Z">
            <w:rPr>
              <w:rFonts w:cs="Arial"/>
              <w:color w:val="FF0000"/>
              <w:sz w:val="24"/>
              <w:u w:val="single"/>
            </w:rPr>
          </w:rPrChange>
        </w:rPr>
        <w:t>5</w:t>
      </w:r>
      <w:r w:rsidR="00ED2D27" w:rsidRPr="00C76BF2">
        <w:rPr>
          <w:rFonts w:cs="Arial"/>
          <w:sz w:val="24"/>
          <w:rPrChange w:id="664" w:author="Алексей" w:date="2019-08-16T10:31:00Z">
            <w:rPr>
              <w:rFonts w:cs="Arial"/>
              <w:color w:val="FF0000"/>
              <w:sz w:val="24"/>
              <w:u w:val="single"/>
            </w:rPr>
          </w:rPrChange>
        </w:rPr>
        <w:t xml:space="preserve">.3 </w:t>
      </w:r>
      <w:del w:id="665" w:author="Алексей" w:date="2019-08-10T10:59:00Z">
        <w:r w:rsidR="00E1041E" w:rsidRPr="00C76BF2" w:rsidDel="00950CA8">
          <w:rPr>
            <w:rFonts w:cs="Arial"/>
            <w:sz w:val="24"/>
            <w:rPrChange w:id="666" w:author="Алексей" w:date="2019-08-16T10:31:00Z">
              <w:rPr>
                <w:rFonts w:cs="Arial"/>
                <w:color w:val="FF0000"/>
                <w:sz w:val="24"/>
                <w:u w:val="single"/>
              </w:rPr>
            </w:rPrChange>
          </w:rPr>
          <w:delText xml:space="preserve">Концепция </w:delText>
        </w:r>
      </w:del>
      <w:ins w:id="667" w:author="Алексей" w:date="2019-08-10T10:59:00Z">
        <w:r w:rsidR="00950CA8" w:rsidRPr="00C76BF2">
          <w:rPr>
            <w:rFonts w:cs="Arial"/>
            <w:sz w:val="24"/>
            <w:rPrChange w:id="668" w:author="Алексей" w:date="2019-08-16T10:31:00Z">
              <w:rPr>
                <w:rFonts w:cs="Arial"/>
                <w:color w:val="FF0000"/>
                <w:sz w:val="24"/>
                <w:u w:val="single"/>
              </w:rPr>
            </w:rPrChange>
          </w:rPr>
          <w:t xml:space="preserve">Концепцию </w:t>
        </w:r>
      </w:ins>
      <w:r w:rsidR="00E451F5" w:rsidRPr="00C76BF2">
        <w:rPr>
          <w:rFonts w:cs="Arial"/>
          <w:sz w:val="24"/>
          <w:rPrChange w:id="669" w:author="Алексей" w:date="2019-08-16T10:31:00Z">
            <w:rPr>
              <w:rFonts w:cs="Arial"/>
              <w:color w:val="FF0000"/>
              <w:sz w:val="24"/>
              <w:u w:val="single"/>
            </w:rPr>
          </w:rPrChange>
        </w:rPr>
        <w:t xml:space="preserve">организации </w:t>
      </w:r>
      <w:r w:rsidR="00E1041E" w:rsidRPr="00C76BF2">
        <w:rPr>
          <w:rFonts w:cs="Arial"/>
          <w:sz w:val="24"/>
          <w:rPrChange w:id="670" w:author="Алексей" w:date="2019-08-16T10:31:00Z">
            <w:rPr>
              <w:rFonts w:cs="Arial"/>
              <w:color w:val="FF0000"/>
              <w:sz w:val="24"/>
              <w:u w:val="single"/>
            </w:rPr>
          </w:rPrChange>
        </w:rPr>
        <w:t xml:space="preserve">СТЭ </w:t>
      </w:r>
      <w:r w:rsidR="00E451F5" w:rsidRPr="00C76BF2">
        <w:rPr>
          <w:rFonts w:cs="Arial"/>
          <w:sz w:val="24"/>
          <w:rPrChange w:id="671" w:author="Алексей" w:date="2019-08-16T10:31:00Z">
            <w:rPr>
              <w:rFonts w:cs="Arial"/>
              <w:color w:val="FF0000"/>
              <w:sz w:val="24"/>
              <w:u w:val="single"/>
            </w:rPr>
          </w:rPrChange>
        </w:rPr>
        <w:t xml:space="preserve">в условиях конкретного иностранного заказчика </w:t>
      </w:r>
      <w:del w:id="672" w:author="Алексей" w:date="2019-08-10T10:59:00Z">
        <w:r w:rsidR="00E1041E" w:rsidRPr="00C76BF2" w:rsidDel="00950CA8">
          <w:rPr>
            <w:rFonts w:cs="Arial"/>
            <w:sz w:val="24"/>
            <w:rPrChange w:id="673" w:author="Алексей" w:date="2019-08-16T10:31:00Z">
              <w:rPr>
                <w:rFonts w:cs="Arial"/>
                <w:color w:val="FF0000"/>
                <w:sz w:val="24"/>
                <w:u w:val="single"/>
              </w:rPr>
            </w:rPrChange>
          </w:rPr>
          <w:delText xml:space="preserve">разрабатывается </w:delText>
        </w:r>
      </w:del>
      <w:ins w:id="674" w:author="Алексей" w:date="2019-08-10T10:59:00Z">
        <w:r w:rsidR="00950CA8" w:rsidRPr="00C76BF2">
          <w:rPr>
            <w:rFonts w:cs="Arial"/>
            <w:sz w:val="24"/>
            <w:rPrChange w:id="675" w:author="Алексей" w:date="2019-08-16T10:31:00Z">
              <w:rPr>
                <w:rFonts w:cs="Arial"/>
                <w:color w:val="FF0000"/>
                <w:sz w:val="24"/>
                <w:u w:val="single"/>
              </w:rPr>
            </w:rPrChange>
          </w:rPr>
          <w:t xml:space="preserve">разрабатывают </w:t>
        </w:r>
      </w:ins>
      <w:r w:rsidR="00912C98" w:rsidRPr="00C76BF2">
        <w:rPr>
          <w:rFonts w:cs="Arial"/>
          <w:sz w:val="24"/>
          <w:rPrChange w:id="676" w:author="Алексей" w:date="2019-08-16T10:31:00Z">
            <w:rPr>
              <w:rFonts w:cs="Arial"/>
              <w:color w:val="FF0000"/>
              <w:sz w:val="24"/>
              <w:u w:val="single"/>
            </w:rPr>
          </w:rPrChange>
        </w:rPr>
        <w:t>по</w:t>
      </w:r>
      <w:r w:rsidR="00E1041E" w:rsidRPr="00C76BF2">
        <w:rPr>
          <w:rFonts w:cs="Arial"/>
          <w:sz w:val="24"/>
          <w:rPrChange w:id="677" w:author="Алексей" w:date="2019-08-16T10:31:00Z">
            <w:rPr>
              <w:rFonts w:cs="Arial"/>
              <w:color w:val="FF0000"/>
              <w:sz w:val="24"/>
              <w:u w:val="single"/>
            </w:rPr>
          </w:rPrChange>
        </w:rPr>
        <w:t xml:space="preserve"> ГОСТ Р 53393</w:t>
      </w:r>
      <w:r w:rsidR="00D8596B" w:rsidRPr="00C76BF2">
        <w:rPr>
          <w:rFonts w:cs="Arial"/>
          <w:sz w:val="24"/>
          <w:rPrChange w:id="678" w:author="Алексей" w:date="2019-08-16T10:31:00Z">
            <w:rPr>
              <w:rFonts w:cs="Arial"/>
              <w:color w:val="FF0000"/>
              <w:sz w:val="24"/>
              <w:u w:val="single"/>
            </w:rPr>
          </w:rPrChange>
        </w:rPr>
        <w:t xml:space="preserve">, с учетом </w:t>
      </w:r>
      <w:r w:rsidR="00E1041E" w:rsidRPr="00C76BF2">
        <w:rPr>
          <w:rFonts w:cs="Arial"/>
          <w:sz w:val="24"/>
          <w:rPrChange w:id="679" w:author="Алексей" w:date="2019-08-16T10:31:00Z">
            <w:rPr>
              <w:rFonts w:cs="Arial"/>
              <w:color w:val="FF0000"/>
              <w:sz w:val="24"/>
              <w:u w:val="single"/>
            </w:rPr>
          </w:rPrChange>
        </w:rPr>
        <w:t>ГОСТ Р 58297</w:t>
      </w:r>
      <w:r w:rsidR="00D8596B" w:rsidRPr="00C76BF2">
        <w:rPr>
          <w:rFonts w:cs="Arial"/>
          <w:sz w:val="24"/>
          <w:rPrChange w:id="680" w:author="Алексей" w:date="2019-08-16T10:31:00Z">
            <w:rPr>
              <w:rFonts w:cs="Arial"/>
              <w:color w:val="FF0000"/>
              <w:sz w:val="24"/>
              <w:u w:val="single"/>
            </w:rPr>
          </w:rPrChange>
        </w:rPr>
        <w:t xml:space="preserve"> в части распределения работ по ТОиР в многоуровневой СТЭ, </w:t>
      </w:r>
      <w:r w:rsidR="00E1041E" w:rsidRPr="00C76BF2">
        <w:rPr>
          <w:rFonts w:cs="Arial"/>
          <w:sz w:val="24"/>
          <w:rPrChange w:id="681" w:author="Алексей" w:date="2019-08-16T10:31:00Z">
            <w:rPr>
              <w:rFonts w:cs="Arial"/>
              <w:color w:val="FF0000"/>
              <w:sz w:val="24"/>
              <w:u w:val="single"/>
            </w:rPr>
          </w:rPrChange>
        </w:rPr>
        <w:t>ГОСТ Р 58303</w:t>
      </w:r>
      <w:r w:rsidR="00153982" w:rsidRPr="00C76BF2">
        <w:rPr>
          <w:rFonts w:cs="Arial"/>
          <w:sz w:val="24"/>
          <w:rPrChange w:id="682" w:author="Алексей" w:date="2019-08-16T10:31:00Z">
            <w:rPr>
              <w:rFonts w:cs="Arial"/>
              <w:color w:val="FF0000"/>
              <w:sz w:val="24"/>
              <w:u w:val="single"/>
            </w:rPr>
          </w:rPrChange>
        </w:rPr>
        <w:t xml:space="preserve"> </w:t>
      </w:r>
      <w:r w:rsidR="00D8596B" w:rsidRPr="00C76BF2">
        <w:rPr>
          <w:rFonts w:cs="Arial"/>
          <w:sz w:val="24"/>
          <w:rPrChange w:id="683" w:author="Алексей" w:date="2019-08-16T10:31:00Z">
            <w:rPr>
              <w:rFonts w:cs="Arial"/>
              <w:color w:val="FF0000"/>
              <w:sz w:val="24"/>
              <w:u w:val="single"/>
            </w:rPr>
          </w:rPrChange>
        </w:rPr>
        <w:t xml:space="preserve">в части используемой модели ППО, </w:t>
      </w:r>
      <w:r w:rsidR="00153982" w:rsidRPr="00C76BF2">
        <w:rPr>
          <w:rFonts w:cs="Arial"/>
          <w:sz w:val="24"/>
          <w:rPrChange w:id="684" w:author="Алексей" w:date="2019-08-16T10:31:00Z">
            <w:rPr>
              <w:rFonts w:cs="Arial"/>
              <w:color w:val="FF0000"/>
              <w:sz w:val="24"/>
              <w:u w:val="single"/>
            </w:rPr>
          </w:rPrChange>
        </w:rPr>
        <w:t>ГОСТ Р 56113</w:t>
      </w:r>
      <w:r w:rsidR="00D8596B" w:rsidRPr="00C76BF2">
        <w:rPr>
          <w:rFonts w:cs="Arial"/>
          <w:sz w:val="24"/>
          <w:rPrChange w:id="685" w:author="Алексей" w:date="2019-08-16T10:31:00Z">
            <w:rPr>
              <w:rFonts w:cs="Arial"/>
              <w:color w:val="FF0000"/>
              <w:sz w:val="24"/>
              <w:u w:val="single"/>
            </w:rPr>
          </w:rPrChange>
        </w:rPr>
        <w:t xml:space="preserve"> в части планирования материально-технического обеспечения</w:t>
      </w:r>
      <w:r w:rsidR="00E1041E" w:rsidRPr="00C76BF2">
        <w:rPr>
          <w:rFonts w:cs="Arial"/>
          <w:sz w:val="24"/>
          <w:rPrChange w:id="686" w:author="Алексей" w:date="2019-08-16T10:31:00Z">
            <w:rPr>
              <w:rFonts w:cs="Arial"/>
              <w:color w:val="FF0000"/>
              <w:sz w:val="24"/>
              <w:u w:val="single"/>
            </w:rPr>
          </w:rPrChange>
        </w:rPr>
        <w:t xml:space="preserve">. </w:t>
      </w:r>
      <w:r w:rsidR="00D8596B" w:rsidRPr="00C76BF2">
        <w:rPr>
          <w:rFonts w:cs="Arial"/>
          <w:sz w:val="24"/>
          <w:rPrChange w:id="687" w:author="Алексей" w:date="2019-08-16T10:31:00Z">
            <w:rPr>
              <w:rFonts w:cs="Arial"/>
              <w:color w:val="FF0000"/>
              <w:sz w:val="24"/>
              <w:u w:val="single"/>
            </w:rPr>
          </w:rPrChange>
        </w:rPr>
        <w:t xml:space="preserve"> </w:t>
      </w:r>
    </w:p>
    <w:p w:rsidR="00E1041E" w:rsidRPr="00C76BF2" w:rsidRDefault="00F32574" w:rsidP="001A5ADD">
      <w:pPr>
        <w:pStyle w:val="af9"/>
        <w:ind w:firstLine="709"/>
        <w:jc w:val="both"/>
        <w:rPr>
          <w:rFonts w:ascii="Arial" w:hAnsi="Arial" w:cs="Arial"/>
          <w:b w:val="0"/>
          <w:szCs w:val="24"/>
          <w:rPrChange w:id="688" w:author="Алексей" w:date="2019-08-16T10:31:00Z">
            <w:rPr>
              <w:rFonts w:ascii="Arial" w:hAnsi="Arial" w:cs="Arial"/>
              <w:b w:val="0"/>
              <w:color w:val="FF0000"/>
              <w:szCs w:val="24"/>
              <w:u w:val="single"/>
            </w:rPr>
          </w:rPrChange>
        </w:rPr>
      </w:pPr>
      <w:r w:rsidRPr="00C76BF2">
        <w:rPr>
          <w:rFonts w:ascii="Arial" w:hAnsi="Arial" w:cs="Arial"/>
          <w:b w:val="0"/>
          <w:szCs w:val="24"/>
          <w:rPrChange w:id="689" w:author="Алексей" w:date="2019-08-16T10:31:00Z">
            <w:rPr>
              <w:rFonts w:ascii="Arial" w:hAnsi="Arial" w:cs="Arial"/>
              <w:b w:val="0"/>
              <w:color w:val="FF0000"/>
              <w:szCs w:val="24"/>
              <w:u w:val="single"/>
            </w:rPr>
          </w:rPrChange>
        </w:rPr>
        <w:t>Концепцию</w:t>
      </w:r>
      <w:r w:rsidR="00E1041E" w:rsidRPr="00C76BF2">
        <w:rPr>
          <w:rFonts w:ascii="Arial" w:hAnsi="Arial" w:cs="Arial"/>
          <w:b w:val="0"/>
          <w:szCs w:val="24"/>
          <w:rPrChange w:id="690" w:author="Алексей" w:date="2019-08-16T10:31:00Z">
            <w:rPr>
              <w:rFonts w:ascii="Arial" w:hAnsi="Arial" w:cs="Arial"/>
              <w:b w:val="0"/>
              <w:color w:val="FF0000"/>
              <w:szCs w:val="24"/>
              <w:u w:val="single"/>
            </w:rPr>
          </w:rPrChange>
        </w:rPr>
        <w:t xml:space="preserve"> СТЭ согласовыва</w:t>
      </w:r>
      <w:r w:rsidR="00912C98" w:rsidRPr="00C76BF2">
        <w:rPr>
          <w:rFonts w:ascii="Arial" w:hAnsi="Arial" w:cs="Arial"/>
          <w:b w:val="0"/>
          <w:szCs w:val="24"/>
          <w:rPrChange w:id="691" w:author="Алексей" w:date="2019-08-16T10:31:00Z">
            <w:rPr>
              <w:rFonts w:ascii="Arial" w:hAnsi="Arial" w:cs="Arial"/>
              <w:b w:val="0"/>
              <w:color w:val="FF0000"/>
              <w:szCs w:val="24"/>
              <w:u w:val="single"/>
            </w:rPr>
          </w:rPrChange>
        </w:rPr>
        <w:t>ют</w:t>
      </w:r>
      <w:r w:rsidR="00E1041E" w:rsidRPr="00C76BF2">
        <w:rPr>
          <w:rFonts w:ascii="Arial" w:hAnsi="Arial" w:cs="Arial"/>
          <w:b w:val="0"/>
          <w:szCs w:val="24"/>
          <w:rPrChange w:id="692" w:author="Алексей" w:date="2019-08-16T10:31:00Z">
            <w:rPr>
              <w:rFonts w:ascii="Arial" w:hAnsi="Arial" w:cs="Arial"/>
              <w:b w:val="0"/>
              <w:color w:val="FF0000"/>
              <w:szCs w:val="24"/>
              <w:u w:val="single"/>
            </w:rPr>
          </w:rPrChange>
        </w:rPr>
        <w:t xml:space="preserve"> с иностранным заказчиком</w:t>
      </w:r>
      <w:r w:rsidR="00912C98" w:rsidRPr="00C76BF2">
        <w:rPr>
          <w:rFonts w:ascii="Arial" w:hAnsi="Arial" w:cs="Arial"/>
          <w:b w:val="0"/>
          <w:szCs w:val="24"/>
          <w:rPrChange w:id="693" w:author="Алексей" w:date="2019-08-16T10:31:00Z">
            <w:rPr>
              <w:rFonts w:ascii="Arial" w:hAnsi="Arial" w:cs="Arial"/>
              <w:b w:val="0"/>
              <w:color w:val="FF0000"/>
              <w:szCs w:val="24"/>
              <w:u w:val="single"/>
            </w:rPr>
          </w:rPrChange>
        </w:rPr>
        <w:t>.</w:t>
      </w:r>
    </w:p>
    <w:p w:rsidR="00BB0336" w:rsidRPr="00C76BF2" w:rsidRDefault="005D2149" w:rsidP="001A5ADD">
      <w:pPr>
        <w:pStyle w:val="af1"/>
        <w:widowControl w:val="0"/>
        <w:spacing w:line="360" w:lineRule="auto"/>
        <w:rPr>
          <w:rFonts w:cs="Arial"/>
          <w:sz w:val="24"/>
        </w:rPr>
      </w:pPr>
      <w:r w:rsidRPr="00C76BF2">
        <w:rPr>
          <w:rFonts w:cs="Arial"/>
          <w:sz w:val="24"/>
        </w:rPr>
        <w:t>5</w:t>
      </w:r>
      <w:r w:rsidR="00090932" w:rsidRPr="00C76BF2">
        <w:rPr>
          <w:rFonts w:cs="Arial"/>
          <w:sz w:val="24"/>
        </w:rPr>
        <w:t xml:space="preserve">.4 </w:t>
      </w:r>
      <w:r w:rsidR="004E0279" w:rsidRPr="00C76BF2">
        <w:rPr>
          <w:rFonts w:cs="Arial"/>
          <w:sz w:val="24"/>
        </w:rPr>
        <w:t xml:space="preserve">Концепция организации СТЭ должна однозначно определять разделение ответственности между </w:t>
      </w:r>
      <w:ins w:id="694" w:author="alex" w:date="2019-08-14T08:27:00Z">
        <w:r w:rsidR="00ED7CEC" w:rsidRPr="00C76BF2">
          <w:rPr>
            <w:rFonts w:cs="Arial"/>
            <w:sz w:val="24"/>
          </w:rPr>
          <w:t xml:space="preserve">иностранным </w:t>
        </w:r>
      </w:ins>
      <w:r w:rsidR="004E0279" w:rsidRPr="00C76BF2">
        <w:rPr>
          <w:rFonts w:cs="Arial"/>
          <w:sz w:val="24"/>
        </w:rPr>
        <w:t xml:space="preserve">заказчиком и поставщиком услуг ППО за выполнение различных работ по ТОиР и, соответственно, вклад каждой из сторон в величину коэффициента эксплуатационной готовности </w:t>
      </w:r>
      <w:r w:rsidR="005C1F3B" w:rsidRPr="00C76BF2">
        <w:rPr>
          <w:rFonts w:cs="Arial"/>
          <w:sz w:val="24"/>
        </w:rPr>
        <w:t>(</w:t>
      </w:r>
      <w:r w:rsidR="00767D24" w:rsidRPr="00C76BF2">
        <w:rPr>
          <w:rFonts w:cs="Arial"/>
          <w:sz w:val="24"/>
        </w:rPr>
        <w:t xml:space="preserve">см. </w:t>
      </w:r>
      <w:r w:rsidR="005C1F3B" w:rsidRPr="00C76BF2">
        <w:rPr>
          <w:rFonts w:cs="Arial"/>
          <w:sz w:val="24"/>
        </w:rPr>
        <w:t xml:space="preserve">ГОСТ </w:t>
      </w:r>
      <w:r w:rsidR="0017115D" w:rsidRPr="00C76BF2">
        <w:rPr>
          <w:rFonts w:cs="Arial"/>
          <w:sz w:val="24"/>
        </w:rPr>
        <w:t xml:space="preserve">Р </w:t>
      </w:r>
      <w:r w:rsidR="00C636A5" w:rsidRPr="00C76BF2">
        <w:rPr>
          <w:rFonts w:cs="Arial"/>
          <w:sz w:val="24"/>
        </w:rPr>
        <w:t>56111</w:t>
      </w:r>
      <w:r w:rsidR="00767D24" w:rsidRPr="00C76BF2">
        <w:rPr>
          <w:rFonts w:cs="Arial"/>
          <w:sz w:val="24"/>
        </w:rPr>
        <w:t>)</w:t>
      </w:r>
      <w:r w:rsidR="004E0279" w:rsidRPr="00C76BF2">
        <w:rPr>
          <w:rFonts w:cs="Arial"/>
          <w:sz w:val="24"/>
        </w:rPr>
        <w:t>.</w:t>
      </w:r>
    </w:p>
    <w:p w:rsidR="00B2376E" w:rsidRPr="00C76BF2" w:rsidRDefault="005D2149" w:rsidP="001A5ADD">
      <w:pPr>
        <w:pStyle w:val="af1"/>
        <w:widowControl w:val="0"/>
        <w:spacing w:line="360" w:lineRule="auto"/>
        <w:rPr>
          <w:rFonts w:cs="Arial"/>
          <w:sz w:val="24"/>
        </w:rPr>
      </w:pPr>
      <w:r w:rsidRPr="00C76BF2">
        <w:rPr>
          <w:rFonts w:cs="Arial"/>
          <w:sz w:val="24"/>
          <w:rPrChange w:id="695" w:author="Алексей" w:date="2019-08-16T10:31:00Z">
            <w:rPr>
              <w:rFonts w:cs="Arial"/>
              <w:color w:val="FF0000"/>
              <w:sz w:val="24"/>
              <w:u w:val="single"/>
            </w:rPr>
          </w:rPrChange>
        </w:rPr>
        <w:t>5</w:t>
      </w:r>
      <w:r w:rsidR="004E0279" w:rsidRPr="00C76BF2">
        <w:rPr>
          <w:rFonts w:cs="Arial"/>
          <w:sz w:val="24"/>
          <w:rPrChange w:id="696" w:author="Алексей" w:date="2019-08-16T10:31:00Z">
            <w:rPr>
              <w:rFonts w:cs="Arial"/>
              <w:color w:val="FF0000"/>
              <w:sz w:val="24"/>
              <w:u w:val="single"/>
            </w:rPr>
          </w:rPrChange>
        </w:rPr>
        <w:t xml:space="preserve">.5 </w:t>
      </w:r>
      <w:r w:rsidR="007A4666" w:rsidRPr="00C76BF2">
        <w:rPr>
          <w:rFonts w:cs="Arial"/>
          <w:sz w:val="24"/>
          <w:rPrChange w:id="697" w:author="Алексей" w:date="2019-08-16T10:31:00Z">
            <w:rPr>
              <w:rFonts w:cs="Arial"/>
              <w:color w:val="FF0000"/>
              <w:sz w:val="24"/>
              <w:u w:val="single"/>
            </w:rPr>
          </w:rPrChange>
        </w:rPr>
        <w:t>Перечень в</w:t>
      </w:r>
      <w:r w:rsidR="00B2376E" w:rsidRPr="00C76BF2">
        <w:rPr>
          <w:rFonts w:cs="Arial"/>
          <w:sz w:val="24"/>
          <w:rPrChange w:id="698" w:author="Алексей" w:date="2019-08-16T10:31:00Z">
            <w:rPr>
              <w:rFonts w:cs="Arial"/>
              <w:color w:val="FF0000"/>
              <w:sz w:val="24"/>
              <w:u w:val="single"/>
            </w:rPr>
          </w:rPrChange>
        </w:rPr>
        <w:t>ид</w:t>
      </w:r>
      <w:r w:rsidR="007A4666" w:rsidRPr="00C76BF2">
        <w:rPr>
          <w:rFonts w:cs="Arial"/>
          <w:sz w:val="24"/>
          <w:rPrChange w:id="699" w:author="Алексей" w:date="2019-08-16T10:31:00Z">
            <w:rPr>
              <w:rFonts w:cs="Arial"/>
              <w:color w:val="FF0000"/>
              <w:sz w:val="24"/>
              <w:u w:val="single"/>
            </w:rPr>
          </w:rPrChange>
        </w:rPr>
        <w:t>ов</w:t>
      </w:r>
      <w:r w:rsidR="00B2376E" w:rsidRPr="00C76BF2">
        <w:rPr>
          <w:rFonts w:cs="Arial"/>
          <w:sz w:val="24"/>
          <w:rPrChange w:id="700" w:author="Алексей" w:date="2019-08-16T10:31:00Z">
            <w:rPr>
              <w:rFonts w:cs="Arial"/>
              <w:color w:val="FF0000"/>
              <w:sz w:val="24"/>
              <w:u w:val="single"/>
            </w:rPr>
          </w:rPrChange>
        </w:rPr>
        <w:t xml:space="preserve"> работ и услуг ППО </w:t>
      </w:r>
      <w:r w:rsidR="00C2715B" w:rsidRPr="00C76BF2">
        <w:rPr>
          <w:rFonts w:cs="Arial"/>
          <w:sz w:val="24"/>
          <w:rPrChange w:id="701" w:author="Алексей" w:date="2019-08-16T10:31:00Z">
            <w:rPr>
              <w:rFonts w:cs="Arial"/>
              <w:color w:val="FF0000"/>
              <w:sz w:val="24"/>
              <w:u w:val="single"/>
            </w:rPr>
          </w:rPrChange>
        </w:rPr>
        <w:t>определяют</w:t>
      </w:r>
      <w:r w:rsidR="00912C98" w:rsidRPr="00C76BF2">
        <w:rPr>
          <w:rFonts w:cs="Arial"/>
          <w:sz w:val="24"/>
          <w:rPrChange w:id="702" w:author="Алексей" w:date="2019-08-16T10:31:00Z">
            <w:rPr>
              <w:rFonts w:cs="Arial"/>
              <w:color w:val="FF0000"/>
              <w:sz w:val="24"/>
              <w:u w:val="single"/>
            </w:rPr>
          </w:rPrChange>
        </w:rPr>
        <w:t xml:space="preserve"> на основе </w:t>
      </w:r>
      <w:r w:rsidR="00B2376E" w:rsidRPr="00C76BF2">
        <w:rPr>
          <w:rFonts w:cs="Arial"/>
          <w:sz w:val="24"/>
          <w:rPrChange w:id="703" w:author="Алексей" w:date="2019-08-16T10:31:00Z">
            <w:rPr>
              <w:rFonts w:cs="Arial"/>
              <w:color w:val="FF0000"/>
              <w:sz w:val="24"/>
              <w:u w:val="single"/>
            </w:rPr>
          </w:rPrChange>
        </w:rPr>
        <w:t xml:space="preserve">указанных в 4.2 </w:t>
      </w:r>
      <w:r w:rsidR="00270849" w:rsidRPr="00C76BF2">
        <w:rPr>
          <w:rFonts w:cs="Arial"/>
          <w:sz w:val="24"/>
          <w:rPrChange w:id="704" w:author="Алексей" w:date="2019-08-16T10:31:00Z">
            <w:rPr>
              <w:rFonts w:cs="Arial"/>
              <w:color w:val="FF0000"/>
              <w:sz w:val="24"/>
              <w:u w:val="single"/>
            </w:rPr>
          </w:rPrChange>
        </w:rPr>
        <w:t>с учетом</w:t>
      </w:r>
      <w:r w:rsidR="00B2376E" w:rsidRPr="00C76BF2">
        <w:rPr>
          <w:rFonts w:cs="Arial"/>
          <w:sz w:val="24"/>
          <w:rPrChange w:id="705" w:author="Алексей" w:date="2019-08-16T10:31:00Z">
            <w:rPr>
              <w:rFonts w:cs="Arial"/>
              <w:color w:val="FF0000"/>
              <w:sz w:val="24"/>
              <w:u w:val="single"/>
            </w:rPr>
          </w:rPrChange>
        </w:rPr>
        <w:t xml:space="preserve"> </w:t>
      </w:r>
      <w:r w:rsidR="00912C98" w:rsidRPr="00C76BF2">
        <w:rPr>
          <w:rFonts w:cs="Arial"/>
          <w:sz w:val="24"/>
          <w:rPrChange w:id="706" w:author="Алексей" w:date="2019-08-16T10:31:00Z">
            <w:rPr>
              <w:rFonts w:cs="Arial"/>
              <w:color w:val="FF0000"/>
              <w:sz w:val="24"/>
              <w:u w:val="single"/>
            </w:rPr>
          </w:rPrChange>
        </w:rPr>
        <w:t>требований</w:t>
      </w:r>
      <w:r w:rsidR="00234452" w:rsidRPr="00C76BF2">
        <w:rPr>
          <w:rFonts w:cs="Arial"/>
          <w:sz w:val="24"/>
          <w:rPrChange w:id="707" w:author="Алексей" w:date="2019-08-16T10:31:00Z">
            <w:rPr>
              <w:rFonts w:cs="Arial"/>
              <w:color w:val="FF0000"/>
              <w:sz w:val="24"/>
              <w:u w:val="single"/>
            </w:rPr>
          </w:rPrChange>
        </w:rPr>
        <w:t xml:space="preserve"> </w:t>
      </w:r>
      <w:r w:rsidR="00B2376E" w:rsidRPr="00C76BF2">
        <w:rPr>
          <w:rFonts w:cs="Arial"/>
          <w:sz w:val="24"/>
          <w:rPrChange w:id="708" w:author="Алексей" w:date="2019-08-16T10:31:00Z">
            <w:rPr>
              <w:rFonts w:cs="Arial"/>
              <w:color w:val="FF0000"/>
              <w:sz w:val="24"/>
              <w:u w:val="single"/>
            </w:rPr>
          </w:rPrChange>
        </w:rPr>
        <w:t>ГОСТ Р 58303</w:t>
      </w:r>
      <w:r w:rsidR="00C2715B" w:rsidRPr="00C76BF2">
        <w:rPr>
          <w:rFonts w:cs="Arial"/>
          <w:sz w:val="24"/>
        </w:rPr>
        <w:t>.</w:t>
      </w:r>
    </w:p>
    <w:p w:rsidR="00C560CE" w:rsidRPr="00C76BF2" w:rsidRDefault="005D2149" w:rsidP="001A5ADD">
      <w:pPr>
        <w:pStyle w:val="af1"/>
        <w:widowControl w:val="0"/>
        <w:spacing w:line="360" w:lineRule="auto"/>
        <w:rPr>
          <w:rFonts w:cs="Arial"/>
          <w:sz w:val="24"/>
        </w:rPr>
      </w:pPr>
      <w:r w:rsidRPr="00C76BF2">
        <w:rPr>
          <w:rFonts w:cs="Arial"/>
          <w:sz w:val="24"/>
          <w:rPrChange w:id="709" w:author="Алексей" w:date="2019-08-16T10:31:00Z">
            <w:rPr>
              <w:rFonts w:cs="Arial"/>
              <w:color w:val="FF0000"/>
              <w:sz w:val="24"/>
            </w:rPr>
          </w:rPrChange>
        </w:rPr>
        <w:t>5</w:t>
      </w:r>
      <w:r w:rsidR="00700FE3" w:rsidRPr="00C76BF2">
        <w:rPr>
          <w:rFonts w:cs="Arial"/>
          <w:sz w:val="24"/>
          <w:rPrChange w:id="710" w:author="Алексей" w:date="2019-08-16T10:31:00Z">
            <w:rPr>
              <w:rFonts w:cs="Arial"/>
              <w:color w:val="FF0000"/>
              <w:sz w:val="24"/>
            </w:rPr>
          </w:rPrChange>
        </w:rPr>
        <w:t xml:space="preserve">.6 </w:t>
      </w:r>
      <w:r w:rsidR="00DA36AE" w:rsidRPr="00C76BF2">
        <w:rPr>
          <w:rFonts w:cs="Arial"/>
          <w:sz w:val="24"/>
          <w:rPrChange w:id="711" w:author="Алексей" w:date="2019-08-16T10:31:00Z">
            <w:rPr>
              <w:rFonts w:cs="Arial"/>
              <w:color w:val="FF0000"/>
              <w:sz w:val="24"/>
              <w:u w:val="single"/>
            </w:rPr>
          </w:rPrChange>
        </w:rPr>
        <w:t>Для каждо</w:t>
      </w:r>
      <w:r w:rsidR="003C231D" w:rsidRPr="00C76BF2">
        <w:rPr>
          <w:rFonts w:cs="Arial"/>
          <w:sz w:val="24"/>
          <w:rPrChange w:id="712" w:author="Алексей" w:date="2019-08-16T10:31:00Z">
            <w:rPr>
              <w:rFonts w:cs="Arial"/>
              <w:color w:val="FF0000"/>
              <w:sz w:val="24"/>
              <w:u w:val="single"/>
            </w:rPr>
          </w:rPrChange>
        </w:rPr>
        <w:t xml:space="preserve">го вида работ и услуг ППО </w:t>
      </w:r>
      <w:r w:rsidR="00DA36AE" w:rsidRPr="00C76BF2">
        <w:rPr>
          <w:rFonts w:cs="Arial"/>
          <w:sz w:val="24"/>
          <w:rPrChange w:id="713" w:author="Алексей" w:date="2019-08-16T10:31:00Z">
            <w:rPr>
              <w:rFonts w:cs="Arial"/>
              <w:color w:val="FF0000"/>
              <w:sz w:val="24"/>
              <w:u w:val="single"/>
            </w:rPr>
          </w:rPrChange>
        </w:rPr>
        <w:t>должн</w:t>
      </w:r>
      <w:r w:rsidR="003C231D" w:rsidRPr="00C76BF2">
        <w:rPr>
          <w:rFonts w:cs="Arial"/>
          <w:sz w:val="24"/>
          <w:rPrChange w:id="714" w:author="Алексей" w:date="2019-08-16T10:31:00Z">
            <w:rPr>
              <w:rFonts w:cs="Arial"/>
              <w:color w:val="FF0000"/>
              <w:sz w:val="24"/>
              <w:u w:val="single"/>
            </w:rPr>
          </w:rPrChange>
        </w:rPr>
        <w:t>ы</w:t>
      </w:r>
      <w:r w:rsidR="00DA36AE" w:rsidRPr="00C76BF2">
        <w:rPr>
          <w:rFonts w:cs="Arial"/>
          <w:sz w:val="24"/>
          <w:rPrChange w:id="715" w:author="Алексей" w:date="2019-08-16T10:31:00Z">
            <w:rPr>
              <w:rFonts w:cs="Arial"/>
              <w:color w:val="FF0000"/>
              <w:sz w:val="24"/>
              <w:u w:val="single"/>
            </w:rPr>
          </w:rPrChange>
        </w:rPr>
        <w:t xml:space="preserve"> быть определен</w:t>
      </w:r>
      <w:r w:rsidR="003C231D" w:rsidRPr="00C76BF2">
        <w:rPr>
          <w:rFonts w:cs="Arial"/>
          <w:sz w:val="24"/>
          <w:rPrChange w:id="716" w:author="Алексей" w:date="2019-08-16T10:31:00Z">
            <w:rPr>
              <w:rFonts w:cs="Arial"/>
              <w:color w:val="FF0000"/>
              <w:sz w:val="24"/>
              <w:u w:val="single"/>
            </w:rPr>
          </w:rPrChange>
        </w:rPr>
        <w:t>ы</w:t>
      </w:r>
      <w:r w:rsidR="00DA36AE" w:rsidRPr="00C76BF2">
        <w:rPr>
          <w:rFonts w:cs="Arial"/>
          <w:sz w:val="24"/>
          <w:rPrChange w:id="717" w:author="Алексей" w:date="2019-08-16T10:31:00Z">
            <w:rPr>
              <w:rFonts w:cs="Arial"/>
              <w:color w:val="FF0000"/>
              <w:sz w:val="24"/>
              <w:u w:val="single"/>
            </w:rPr>
          </w:rPrChange>
        </w:rPr>
        <w:t xml:space="preserve"> технология и ресурсы, необходимые для </w:t>
      </w:r>
      <w:r w:rsidR="003C231D" w:rsidRPr="00C76BF2">
        <w:rPr>
          <w:rFonts w:cs="Arial"/>
          <w:sz w:val="24"/>
          <w:rPrChange w:id="718" w:author="Алексей" w:date="2019-08-16T10:31:00Z">
            <w:rPr>
              <w:rFonts w:cs="Arial"/>
              <w:color w:val="FF0000"/>
              <w:sz w:val="24"/>
              <w:u w:val="single"/>
            </w:rPr>
          </w:rPrChange>
        </w:rPr>
        <w:t>их</w:t>
      </w:r>
      <w:r w:rsidR="00DA36AE" w:rsidRPr="00C76BF2">
        <w:rPr>
          <w:rFonts w:cs="Arial"/>
          <w:sz w:val="24"/>
          <w:rPrChange w:id="719" w:author="Алексей" w:date="2019-08-16T10:31:00Z">
            <w:rPr>
              <w:rFonts w:cs="Arial"/>
              <w:color w:val="FF0000"/>
              <w:sz w:val="24"/>
              <w:u w:val="single"/>
            </w:rPr>
          </w:rPrChange>
        </w:rPr>
        <w:t xml:space="preserve"> предоставления. </w:t>
      </w:r>
      <w:r w:rsidR="004B3FC6" w:rsidRPr="00C76BF2">
        <w:rPr>
          <w:rFonts w:cs="Arial"/>
          <w:sz w:val="24"/>
        </w:rPr>
        <w:t xml:space="preserve">Технология оказания услуг ППО должна быть представлена в виде описания последовательности действий поставщика в обеспечение предоставления услуг и при </w:t>
      </w:r>
      <w:r w:rsidR="004B3FC6" w:rsidRPr="00C76BF2">
        <w:rPr>
          <w:rFonts w:cs="Arial"/>
          <w:sz w:val="24"/>
        </w:rPr>
        <w:lastRenderedPageBreak/>
        <w:t xml:space="preserve">непосредственном предоставлении услуг на территории </w:t>
      </w:r>
      <w:ins w:id="720" w:author="alex" w:date="2019-08-14T08:44:00Z">
        <w:r w:rsidR="00B67048" w:rsidRPr="00C76BF2">
          <w:rPr>
            <w:rFonts w:cs="Arial"/>
            <w:sz w:val="24"/>
            <w:rPrChange w:id="721" w:author="Алексей" w:date="2019-08-16T10:31:00Z">
              <w:rPr>
                <w:rFonts w:cs="Arial"/>
                <w:color w:val="008000"/>
                <w:sz w:val="24"/>
              </w:rPr>
            </w:rPrChange>
          </w:rPr>
          <w:t xml:space="preserve">иностранного </w:t>
        </w:r>
      </w:ins>
      <w:r w:rsidR="004B3FC6" w:rsidRPr="00C76BF2">
        <w:rPr>
          <w:rFonts w:cs="Arial"/>
          <w:sz w:val="24"/>
        </w:rPr>
        <w:t xml:space="preserve">заказчика. </w:t>
      </w:r>
    </w:p>
    <w:p w:rsidR="00DA36AE" w:rsidRPr="00C76BF2" w:rsidRDefault="004B3FC6" w:rsidP="001A5ADD">
      <w:pPr>
        <w:pStyle w:val="af1"/>
        <w:widowControl w:val="0"/>
        <w:spacing w:line="360" w:lineRule="auto"/>
        <w:rPr>
          <w:rFonts w:cs="Arial"/>
          <w:sz w:val="24"/>
        </w:rPr>
      </w:pPr>
      <w:r w:rsidRPr="00C76BF2">
        <w:rPr>
          <w:rFonts w:cs="Arial"/>
          <w:sz w:val="24"/>
        </w:rPr>
        <w:t xml:space="preserve">Ресурсы, необходимые для оказания услуг ППО, </w:t>
      </w:r>
      <w:r w:rsidR="00192338" w:rsidRPr="00C76BF2">
        <w:rPr>
          <w:rFonts w:cs="Arial"/>
          <w:sz w:val="24"/>
        </w:rPr>
        <w:t>должны</w:t>
      </w:r>
      <w:r w:rsidRPr="00C76BF2">
        <w:rPr>
          <w:rFonts w:cs="Arial"/>
          <w:sz w:val="24"/>
        </w:rPr>
        <w:t xml:space="preserve"> включать в себя</w:t>
      </w:r>
      <w:r w:rsidR="00DA36AE" w:rsidRPr="00C76BF2">
        <w:rPr>
          <w:rFonts w:cs="Arial"/>
          <w:sz w:val="24"/>
        </w:rPr>
        <w:t>:</w:t>
      </w:r>
    </w:p>
    <w:p w:rsidR="00DA36AE" w:rsidRPr="00C76BF2" w:rsidRDefault="004701C4"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трудовые</w:t>
      </w:r>
      <w:r w:rsidR="00DA36AE" w:rsidRPr="00C76BF2">
        <w:rPr>
          <w:rFonts w:cs="Arial"/>
          <w:sz w:val="24"/>
        </w:rPr>
        <w:t xml:space="preserve"> ресурсы (специалисты необходимого уровня квалификации);</w:t>
      </w:r>
    </w:p>
    <w:p w:rsidR="00DA36AE" w:rsidRPr="00C76BF2" w:rsidRDefault="00DA36AE"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 xml:space="preserve">материальные ресурсы (запасные части, инструменты, приспособления, </w:t>
      </w:r>
      <w:r w:rsidR="000A30CF" w:rsidRPr="00C76BF2">
        <w:rPr>
          <w:rFonts w:cs="Arial"/>
          <w:sz w:val="24"/>
        </w:rPr>
        <w:t xml:space="preserve">контрольно-проверочная аппаратура, </w:t>
      </w:r>
      <w:r w:rsidRPr="00C76BF2">
        <w:rPr>
          <w:rFonts w:cs="Arial"/>
          <w:sz w:val="24"/>
        </w:rPr>
        <w:t>расходные материалы и т.</w:t>
      </w:r>
      <w:r w:rsidR="00A60563" w:rsidRPr="00C76BF2">
        <w:rPr>
          <w:rFonts w:cs="Arial"/>
          <w:sz w:val="24"/>
        </w:rPr>
        <w:t xml:space="preserve"> </w:t>
      </w:r>
      <w:r w:rsidRPr="00C76BF2">
        <w:rPr>
          <w:rFonts w:cs="Arial"/>
          <w:sz w:val="24"/>
        </w:rPr>
        <w:t>д.);</w:t>
      </w:r>
    </w:p>
    <w:p w:rsidR="00DA36AE" w:rsidRPr="00C76BF2" w:rsidRDefault="00DA36AE"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 xml:space="preserve">информационные ресурсы (программно-аппаратные средства, </w:t>
      </w:r>
      <w:r w:rsidR="005D2149" w:rsidRPr="00C76BF2">
        <w:rPr>
          <w:rFonts w:cs="Arial"/>
          <w:sz w:val="24"/>
        </w:rPr>
        <w:t>БД</w:t>
      </w:r>
      <w:r w:rsidRPr="00C76BF2">
        <w:rPr>
          <w:rFonts w:cs="Arial"/>
          <w:sz w:val="24"/>
        </w:rPr>
        <w:t xml:space="preserve"> и т.</w:t>
      </w:r>
      <w:r w:rsidR="009F11DF" w:rsidRPr="00C76BF2">
        <w:rPr>
          <w:rFonts w:cs="Arial"/>
          <w:sz w:val="24"/>
        </w:rPr>
        <w:t xml:space="preserve"> </w:t>
      </w:r>
      <w:r w:rsidRPr="00C76BF2">
        <w:rPr>
          <w:rFonts w:cs="Arial"/>
          <w:sz w:val="24"/>
        </w:rPr>
        <w:t>п.);</w:t>
      </w:r>
    </w:p>
    <w:p w:rsidR="00DA36AE" w:rsidRPr="00C76BF2" w:rsidRDefault="00DA36AE" w:rsidP="001A5ADD">
      <w:pPr>
        <w:pStyle w:val="af1"/>
        <w:widowControl w:val="0"/>
        <w:numPr>
          <w:ilvl w:val="0"/>
          <w:numId w:val="1"/>
        </w:numPr>
        <w:tabs>
          <w:tab w:val="clear" w:pos="993"/>
          <w:tab w:val="num" w:pos="1134"/>
        </w:tabs>
        <w:spacing w:line="360" w:lineRule="auto"/>
        <w:ind w:left="0" w:firstLine="709"/>
        <w:rPr>
          <w:rFonts w:cs="Arial"/>
          <w:sz w:val="24"/>
        </w:rPr>
      </w:pPr>
      <w:r w:rsidRPr="00C76BF2">
        <w:rPr>
          <w:rFonts w:cs="Arial"/>
          <w:sz w:val="24"/>
        </w:rPr>
        <w:t>объекты инфраструктуры и стационарные технические устройства со средствами обеспечения электроэнергией, связи, коммуникаций и т.</w:t>
      </w:r>
      <w:r w:rsidR="00A60563" w:rsidRPr="00C76BF2">
        <w:rPr>
          <w:rFonts w:cs="Arial"/>
          <w:sz w:val="24"/>
        </w:rPr>
        <w:t xml:space="preserve"> </w:t>
      </w:r>
      <w:r w:rsidRPr="00C76BF2">
        <w:rPr>
          <w:rFonts w:cs="Arial"/>
          <w:sz w:val="24"/>
        </w:rPr>
        <w:t>д.</w:t>
      </w:r>
    </w:p>
    <w:p w:rsidR="00DA36AE" w:rsidRPr="00C76BF2" w:rsidRDefault="00DA36AE" w:rsidP="001A5ADD">
      <w:pPr>
        <w:pStyle w:val="af1"/>
        <w:widowControl w:val="0"/>
        <w:spacing w:line="360" w:lineRule="auto"/>
        <w:rPr>
          <w:rFonts w:cs="Arial"/>
          <w:sz w:val="24"/>
        </w:rPr>
      </w:pPr>
      <w:r w:rsidRPr="00C76BF2">
        <w:rPr>
          <w:rFonts w:cs="Arial"/>
          <w:sz w:val="24"/>
        </w:rPr>
        <w:t xml:space="preserve">Виды и перечни необходимых ресурсов определяются в процессе АЛП и информация о них хранится в БД АЛП в соответствии с </w:t>
      </w:r>
      <w:r w:rsidR="007F03E9" w:rsidRPr="00C76BF2">
        <w:rPr>
          <w:rFonts w:cs="Arial"/>
          <w:sz w:val="24"/>
        </w:rPr>
        <w:t>ГОСТ Р 53392,</w:t>
      </w:r>
      <w:r w:rsidR="003C7A61" w:rsidRPr="00C76BF2">
        <w:rPr>
          <w:rFonts w:cs="Arial"/>
          <w:sz w:val="24"/>
        </w:rPr>
        <w:t xml:space="preserve"> </w:t>
      </w:r>
      <w:r w:rsidRPr="00C76BF2">
        <w:rPr>
          <w:rFonts w:cs="Arial"/>
          <w:sz w:val="24"/>
        </w:rPr>
        <w:t xml:space="preserve">ГОСТ </w:t>
      </w:r>
      <w:r w:rsidR="00155AA3" w:rsidRPr="00C76BF2">
        <w:rPr>
          <w:rFonts w:cs="Arial"/>
          <w:sz w:val="24"/>
        </w:rPr>
        <w:t>Р 55929</w:t>
      </w:r>
      <w:r w:rsidRPr="00C76BF2">
        <w:rPr>
          <w:rFonts w:cs="Arial"/>
          <w:sz w:val="24"/>
        </w:rPr>
        <w:t>.</w:t>
      </w:r>
    </w:p>
    <w:p w:rsidR="007A4666" w:rsidRPr="00C76BF2" w:rsidRDefault="00C560CE" w:rsidP="001A5ADD">
      <w:pPr>
        <w:pStyle w:val="af1"/>
        <w:widowControl w:val="0"/>
        <w:spacing w:line="360" w:lineRule="auto"/>
        <w:rPr>
          <w:i/>
          <w:sz w:val="24"/>
          <w:rPrChange w:id="722" w:author="Алексей" w:date="2019-08-16T10:31:00Z">
            <w:rPr>
              <w:i/>
              <w:color w:val="FF0000"/>
              <w:sz w:val="24"/>
              <w:u w:val="single"/>
            </w:rPr>
          </w:rPrChange>
        </w:rPr>
      </w:pPr>
      <w:r w:rsidRPr="00C76BF2">
        <w:rPr>
          <w:rFonts w:cs="Arial"/>
          <w:sz w:val="24"/>
          <w:rPrChange w:id="723" w:author="Алексей" w:date="2019-08-16T10:31:00Z">
            <w:rPr>
              <w:rFonts w:cs="Arial"/>
              <w:color w:val="FF0000"/>
              <w:sz w:val="24"/>
              <w:u w:val="single"/>
            </w:rPr>
          </w:rPrChange>
        </w:rPr>
        <w:t>Формирование номенклатуры предметов снабжения для ППО выполняют по ГОСТ Р 58296</w:t>
      </w:r>
      <w:r w:rsidR="007A4666" w:rsidRPr="00C76BF2">
        <w:rPr>
          <w:rFonts w:cs="Arial"/>
          <w:sz w:val="24"/>
          <w:rPrChange w:id="724" w:author="Алексей" w:date="2019-08-16T10:31:00Z">
            <w:rPr>
              <w:rFonts w:cs="Arial"/>
              <w:color w:val="FF0000"/>
              <w:sz w:val="24"/>
              <w:u w:val="single"/>
            </w:rPr>
          </w:rPrChange>
        </w:rPr>
        <w:t>, при этом определяют</w:t>
      </w:r>
      <w:del w:id="725" w:author="Алексей" w:date="2019-08-10T11:33:00Z">
        <w:r w:rsidR="007A4666" w:rsidRPr="00C76BF2" w:rsidDel="00AC50C6">
          <w:rPr>
            <w:rFonts w:cs="Arial"/>
            <w:sz w:val="24"/>
            <w:rPrChange w:id="726" w:author="Алексей" w:date="2019-08-16T10:31:00Z">
              <w:rPr>
                <w:rFonts w:cs="Arial"/>
                <w:color w:val="FF0000"/>
                <w:sz w:val="24"/>
                <w:u w:val="single"/>
              </w:rPr>
            </w:rPrChange>
          </w:rPr>
          <w:delText>ся</w:delText>
        </w:r>
      </w:del>
      <w:r w:rsidR="007A4666" w:rsidRPr="00C76BF2">
        <w:rPr>
          <w:rFonts w:cs="Arial"/>
          <w:sz w:val="24"/>
          <w:rPrChange w:id="727" w:author="Алексей" w:date="2019-08-16T10:31:00Z">
            <w:rPr>
              <w:rFonts w:cs="Arial"/>
              <w:color w:val="FF0000"/>
              <w:sz w:val="24"/>
              <w:u w:val="single"/>
            </w:rPr>
          </w:rPrChange>
        </w:rPr>
        <w:t xml:space="preserve"> </w:t>
      </w:r>
      <w:ins w:id="728" w:author="Алексей" w:date="2019-08-10T11:32:00Z">
        <w:r w:rsidR="00AC50C6" w:rsidRPr="00C76BF2">
          <w:rPr>
            <w:rFonts w:cs="Arial"/>
            <w:sz w:val="24"/>
            <w:rPrChange w:id="729" w:author="Алексей" w:date="2019-08-16T10:31:00Z">
              <w:rPr>
                <w:rFonts w:cs="Arial"/>
                <w:color w:val="FF0000"/>
                <w:sz w:val="24"/>
                <w:u w:val="single"/>
              </w:rPr>
            </w:rPrChange>
          </w:rPr>
          <w:t xml:space="preserve">по </w:t>
        </w:r>
      </w:ins>
      <w:moveToRangeStart w:id="730" w:author="Алексей" w:date="2019-08-10T11:32:00Z" w:name="move16329182"/>
      <w:moveTo w:id="731" w:author="Алексей" w:date="2019-08-10T11:32:00Z">
        <w:r w:rsidR="00AC50C6" w:rsidRPr="00C76BF2">
          <w:rPr>
            <w:i/>
            <w:sz w:val="24"/>
            <w:rPrChange w:id="732" w:author="Алексей" w:date="2019-08-16T10:31:00Z">
              <w:rPr>
                <w:i/>
                <w:color w:val="FF0000"/>
                <w:sz w:val="24"/>
                <w:u w:val="single"/>
              </w:rPr>
            </w:rPrChange>
          </w:rPr>
          <w:t>ГОСТ Р Интегрированная логистическая поддержка экспортируемой продукции военного назначения. Каталогизация предметов снабжения. Основные положения</w:t>
        </w:r>
      </w:moveTo>
      <w:moveToRangeEnd w:id="730"/>
      <w:ins w:id="733" w:author="Алексей" w:date="2019-08-10T11:32:00Z">
        <w:r w:rsidR="00AC50C6" w:rsidRPr="00C76BF2">
          <w:rPr>
            <w:sz w:val="24"/>
            <w:rPrChange w:id="734" w:author="Алексей" w:date="2019-08-16T10:31:00Z">
              <w:rPr>
                <w:color w:val="FF0000"/>
                <w:sz w:val="24"/>
                <w:u w:val="single"/>
              </w:rPr>
            </w:rPrChange>
          </w:rPr>
          <w:t xml:space="preserve"> </w:t>
        </w:r>
      </w:ins>
      <w:r w:rsidR="00912C98" w:rsidRPr="00C76BF2">
        <w:rPr>
          <w:sz w:val="24"/>
          <w:rPrChange w:id="735" w:author="Алексей" w:date="2019-08-16T10:31:00Z">
            <w:rPr>
              <w:color w:val="FF0000"/>
              <w:sz w:val="24"/>
              <w:u w:val="single"/>
            </w:rPr>
          </w:rPrChange>
        </w:rPr>
        <w:t>п</w:t>
      </w:r>
      <w:r w:rsidR="00912C98" w:rsidRPr="00C76BF2">
        <w:rPr>
          <w:rFonts w:cs="Arial"/>
          <w:sz w:val="24"/>
          <w:rPrChange w:id="736" w:author="Алексей" w:date="2019-08-16T10:31:00Z">
            <w:rPr>
              <w:rFonts w:cs="Arial"/>
              <w:color w:val="FF0000"/>
              <w:sz w:val="24"/>
              <w:u w:val="single"/>
            </w:rPr>
          </w:rPrChange>
        </w:rPr>
        <w:t>редметы снабжения, подлежащие каталогизации</w:t>
      </w:r>
      <w:del w:id="737" w:author="Алексей" w:date="2019-08-10T11:32:00Z">
        <w:r w:rsidR="00912C98" w:rsidRPr="00C76BF2" w:rsidDel="00AC50C6">
          <w:rPr>
            <w:rFonts w:cs="Arial"/>
            <w:sz w:val="24"/>
            <w:rPrChange w:id="738" w:author="Алексей" w:date="2019-08-16T10:31:00Z">
              <w:rPr>
                <w:rFonts w:cs="Arial"/>
                <w:color w:val="FF0000"/>
                <w:sz w:val="24"/>
                <w:u w:val="single"/>
              </w:rPr>
            </w:rPrChange>
          </w:rPr>
          <w:delText xml:space="preserve"> </w:delText>
        </w:r>
        <w:r w:rsidR="007A4666" w:rsidRPr="00C76BF2" w:rsidDel="00AC50C6">
          <w:rPr>
            <w:rFonts w:cs="Arial"/>
            <w:sz w:val="24"/>
            <w:rPrChange w:id="739" w:author="Алексей" w:date="2019-08-16T10:31:00Z">
              <w:rPr>
                <w:rFonts w:cs="Arial"/>
                <w:color w:val="FF0000"/>
                <w:sz w:val="24"/>
                <w:u w:val="single"/>
              </w:rPr>
            </w:rPrChange>
          </w:rPr>
          <w:delText xml:space="preserve">в соответствии с  </w:delText>
        </w:r>
      </w:del>
      <w:moveFromRangeStart w:id="740" w:author="Алексей" w:date="2019-08-10T11:32:00Z" w:name="move16329182"/>
      <w:moveFrom w:id="741" w:author="Алексей" w:date="2019-08-10T11:32:00Z">
        <w:r w:rsidR="007A4666" w:rsidRPr="00C76BF2" w:rsidDel="00AC50C6">
          <w:rPr>
            <w:i/>
            <w:sz w:val="24"/>
            <w:rPrChange w:id="742" w:author="Алексей" w:date="2019-08-16T10:31:00Z">
              <w:rPr>
                <w:i/>
                <w:color w:val="FF0000"/>
                <w:sz w:val="24"/>
                <w:u w:val="single"/>
              </w:rPr>
            </w:rPrChange>
          </w:rPr>
          <w:t>ГОСТ Р Интегрированная логистическая поддержка экспортируемой продукции военного назначения. Каталогизация предметов снабжения. Основные положения</w:t>
        </w:r>
      </w:moveFrom>
      <w:moveFromRangeEnd w:id="740"/>
      <w:r w:rsidR="00912C98" w:rsidRPr="00C76BF2">
        <w:rPr>
          <w:i/>
          <w:sz w:val="24"/>
          <w:rPrChange w:id="743" w:author="Алексей" w:date="2019-08-16T10:31:00Z">
            <w:rPr>
              <w:i/>
              <w:color w:val="FF0000"/>
              <w:sz w:val="24"/>
              <w:u w:val="single"/>
            </w:rPr>
          </w:rPrChange>
        </w:rPr>
        <w:t>.</w:t>
      </w:r>
    </w:p>
    <w:p w:rsidR="00153982" w:rsidRPr="00C76BF2" w:rsidRDefault="007A4666" w:rsidP="001A5ADD">
      <w:pPr>
        <w:pStyle w:val="af1"/>
        <w:widowControl w:val="0"/>
        <w:spacing w:line="360" w:lineRule="auto"/>
        <w:rPr>
          <w:rFonts w:cs="Arial"/>
          <w:sz w:val="24"/>
          <w:rPrChange w:id="744" w:author="Алексей" w:date="2019-08-16T10:31:00Z">
            <w:rPr>
              <w:rFonts w:cs="Arial"/>
              <w:color w:val="FF0000"/>
              <w:sz w:val="24"/>
              <w:u w:val="single"/>
            </w:rPr>
          </w:rPrChange>
        </w:rPr>
      </w:pPr>
      <w:r w:rsidRPr="00C76BF2">
        <w:rPr>
          <w:rFonts w:cs="Arial"/>
          <w:sz w:val="24"/>
          <w:rPrChange w:id="745" w:author="Алексей" w:date="2019-08-16T10:31:00Z">
            <w:rPr>
              <w:rFonts w:cs="Arial"/>
              <w:color w:val="FF0000"/>
              <w:sz w:val="24"/>
              <w:u w:val="single"/>
            </w:rPr>
          </w:rPrChange>
        </w:rPr>
        <w:t xml:space="preserve">Процедуры каталогизации предметов снабжения по ГОСТ Р </w:t>
      </w:r>
      <w:r w:rsidR="00153982" w:rsidRPr="00C76BF2">
        <w:rPr>
          <w:rFonts w:cs="Arial"/>
          <w:sz w:val="24"/>
          <w:rPrChange w:id="746" w:author="Алексей" w:date="2019-08-16T10:31:00Z">
            <w:rPr>
              <w:rFonts w:cs="Arial"/>
              <w:color w:val="FF0000"/>
              <w:sz w:val="24"/>
              <w:u w:val="single"/>
            </w:rPr>
          </w:rPrChange>
        </w:rPr>
        <w:t>55930.</w:t>
      </w:r>
    </w:p>
    <w:p w:rsidR="00C560CE" w:rsidRPr="00C76BF2" w:rsidRDefault="00C560CE" w:rsidP="001A5ADD">
      <w:pPr>
        <w:pStyle w:val="af1"/>
        <w:widowControl w:val="0"/>
        <w:spacing w:line="360" w:lineRule="auto"/>
        <w:rPr>
          <w:rFonts w:cs="Arial"/>
          <w:sz w:val="24"/>
          <w:rPrChange w:id="747" w:author="Алексей" w:date="2019-08-16T10:31:00Z">
            <w:rPr>
              <w:rFonts w:cs="Arial"/>
              <w:color w:val="FF0000"/>
              <w:sz w:val="24"/>
              <w:u w:val="single"/>
            </w:rPr>
          </w:rPrChange>
        </w:rPr>
      </w:pPr>
      <w:r w:rsidRPr="00C76BF2">
        <w:rPr>
          <w:rFonts w:cs="Arial"/>
          <w:sz w:val="24"/>
          <w:rPrChange w:id="748" w:author="Алексей" w:date="2019-08-16T10:31:00Z">
            <w:rPr>
              <w:rFonts w:cs="Arial"/>
              <w:color w:val="FF0000"/>
              <w:sz w:val="24"/>
              <w:u w:val="single"/>
            </w:rPr>
          </w:rPrChange>
        </w:rPr>
        <w:t>Сформированную номенклатуру предметов снабжения</w:t>
      </w:r>
      <w:r w:rsidR="009A3E64" w:rsidRPr="00C76BF2">
        <w:rPr>
          <w:rFonts w:cs="Arial"/>
          <w:sz w:val="24"/>
          <w:rPrChange w:id="749" w:author="Алексей" w:date="2019-08-16T10:31:00Z">
            <w:rPr>
              <w:rFonts w:cs="Arial"/>
              <w:color w:val="FF0000"/>
              <w:sz w:val="24"/>
              <w:u w:val="single"/>
            </w:rPr>
          </w:rPrChange>
        </w:rPr>
        <w:t xml:space="preserve"> с результатами каталогизации </w:t>
      </w:r>
      <w:r w:rsidR="00912C98" w:rsidRPr="00C76BF2">
        <w:rPr>
          <w:rFonts w:cs="Arial"/>
          <w:sz w:val="24"/>
          <w:rPrChange w:id="750" w:author="Алексей" w:date="2019-08-16T10:31:00Z">
            <w:rPr>
              <w:rFonts w:cs="Arial"/>
              <w:color w:val="FF0000"/>
              <w:sz w:val="24"/>
              <w:u w:val="single"/>
            </w:rPr>
          </w:rPrChange>
        </w:rPr>
        <w:t xml:space="preserve">используют при подготовке </w:t>
      </w:r>
      <w:r w:rsidRPr="00C76BF2">
        <w:rPr>
          <w:rFonts w:cs="Arial"/>
          <w:sz w:val="24"/>
          <w:rPrChange w:id="751" w:author="Алексей" w:date="2019-08-16T10:31:00Z">
            <w:rPr>
              <w:rFonts w:cs="Arial"/>
              <w:color w:val="FF0000"/>
              <w:sz w:val="24"/>
              <w:u w:val="single"/>
            </w:rPr>
          </w:rPrChange>
        </w:rPr>
        <w:t>каталог</w:t>
      </w:r>
      <w:r w:rsidR="00912C98" w:rsidRPr="00C76BF2">
        <w:rPr>
          <w:rFonts w:cs="Arial"/>
          <w:sz w:val="24"/>
          <w:rPrChange w:id="752" w:author="Алексей" w:date="2019-08-16T10:31:00Z">
            <w:rPr>
              <w:rFonts w:cs="Arial"/>
              <w:color w:val="FF0000"/>
              <w:sz w:val="24"/>
              <w:u w:val="single"/>
            </w:rPr>
          </w:rPrChange>
        </w:rPr>
        <w:t>ов</w:t>
      </w:r>
      <w:r w:rsidRPr="00C76BF2">
        <w:rPr>
          <w:rFonts w:cs="Arial"/>
          <w:sz w:val="24"/>
          <w:rPrChange w:id="753" w:author="Алексей" w:date="2019-08-16T10:31:00Z">
            <w:rPr>
              <w:rFonts w:cs="Arial"/>
              <w:color w:val="FF0000"/>
              <w:sz w:val="24"/>
              <w:u w:val="single"/>
            </w:rPr>
          </w:rPrChange>
        </w:rPr>
        <w:t xml:space="preserve"> и перечн</w:t>
      </w:r>
      <w:r w:rsidR="00912C98" w:rsidRPr="00C76BF2">
        <w:rPr>
          <w:rFonts w:cs="Arial"/>
          <w:sz w:val="24"/>
          <w:rPrChange w:id="754" w:author="Алексей" w:date="2019-08-16T10:31:00Z">
            <w:rPr>
              <w:rFonts w:cs="Arial"/>
              <w:color w:val="FF0000"/>
              <w:sz w:val="24"/>
              <w:u w:val="single"/>
            </w:rPr>
          </w:rPrChange>
        </w:rPr>
        <w:t>ей</w:t>
      </w:r>
      <w:r w:rsidRPr="00C76BF2">
        <w:rPr>
          <w:rFonts w:cs="Arial"/>
          <w:sz w:val="24"/>
          <w:rPrChange w:id="755" w:author="Алексей" w:date="2019-08-16T10:31:00Z">
            <w:rPr>
              <w:rFonts w:cs="Arial"/>
              <w:color w:val="FF0000"/>
              <w:sz w:val="24"/>
              <w:u w:val="single"/>
            </w:rPr>
          </w:rPrChange>
        </w:rPr>
        <w:t xml:space="preserve"> предметов снабжения по ГОСТ Р 54090.</w:t>
      </w:r>
    </w:p>
    <w:p w:rsidR="00F116B6" w:rsidRPr="00C76BF2" w:rsidRDefault="005D2149" w:rsidP="001A5ADD">
      <w:pPr>
        <w:pStyle w:val="af1"/>
        <w:widowControl w:val="0"/>
        <w:spacing w:line="360" w:lineRule="auto"/>
        <w:rPr>
          <w:rFonts w:cs="Arial"/>
          <w:sz w:val="24"/>
          <w:rPrChange w:id="756" w:author="Алексей" w:date="2019-08-16T10:31:00Z">
            <w:rPr>
              <w:rFonts w:cs="Arial"/>
              <w:color w:val="FF0000"/>
              <w:sz w:val="24"/>
              <w:u w:val="single"/>
            </w:rPr>
          </w:rPrChange>
        </w:rPr>
      </w:pPr>
      <w:r w:rsidRPr="00C76BF2">
        <w:rPr>
          <w:rFonts w:cs="Arial"/>
          <w:sz w:val="24"/>
          <w:rPrChange w:id="757" w:author="Алексей" w:date="2019-08-16T10:31:00Z">
            <w:rPr>
              <w:rFonts w:cs="Arial"/>
              <w:color w:val="FF0000"/>
              <w:sz w:val="24"/>
              <w:u w:val="single"/>
            </w:rPr>
          </w:rPrChange>
        </w:rPr>
        <w:t>5</w:t>
      </w:r>
      <w:r w:rsidR="00DA36AE" w:rsidRPr="00C76BF2">
        <w:rPr>
          <w:rFonts w:cs="Arial"/>
          <w:sz w:val="24"/>
          <w:rPrChange w:id="758" w:author="Алексей" w:date="2019-08-16T10:31:00Z">
            <w:rPr>
              <w:rFonts w:cs="Arial"/>
              <w:color w:val="FF0000"/>
              <w:sz w:val="24"/>
              <w:u w:val="single"/>
            </w:rPr>
          </w:rPrChange>
        </w:rPr>
        <w:t xml:space="preserve">.7 </w:t>
      </w:r>
      <w:r w:rsidR="00F116B6" w:rsidRPr="00C76BF2">
        <w:rPr>
          <w:rFonts w:cs="Arial"/>
          <w:sz w:val="24"/>
          <w:rPrChange w:id="759" w:author="Алексей" w:date="2019-08-16T10:31:00Z">
            <w:rPr>
              <w:rFonts w:cs="Arial"/>
              <w:color w:val="FF0000"/>
              <w:sz w:val="24"/>
              <w:u w:val="single"/>
            </w:rPr>
          </w:rPrChange>
        </w:rPr>
        <w:t>При организации ППО экспортируемой ПВН применяют модели ППО</w:t>
      </w:r>
      <w:r w:rsidR="00912C98" w:rsidRPr="00C76BF2">
        <w:rPr>
          <w:rFonts w:cs="Arial"/>
          <w:sz w:val="24"/>
          <w:rPrChange w:id="760" w:author="Алексей" w:date="2019-08-16T10:31:00Z">
            <w:rPr>
              <w:rFonts w:cs="Arial"/>
              <w:color w:val="FF0000"/>
              <w:sz w:val="24"/>
              <w:u w:val="single"/>
            </w:rPr>
          </w:rPrChange>
        </w:rPr>
        <w:t>, предусмотренные</w:t>
      </w:r>
      <w:r w:rsidR="00F116B6" w:rsidRPr="00C76BF2">
        <w:rPr>
          <w:rFonts w:cs="Arial"/>
          <w:sz w:val="24"/>
          <w:rPrChange w:id="761" w:author="Алексей" w:date="2019-08-16T10:31:00Z">
            <w:rPr>
              <w:rFonts w:cs="Arial"/>
              <w:color w:val="FF0000"/>
              <w:sz w:val="24"/>
              <w:u w:val="single"/>
            </w:rPr>
          </w:rPrChange>
        </w:rPr>
        <w:t xml:space="preserve"> ГОСТ Р 58303.</w:t>
      </w:r>
    </w:p>
    <w:p w:rsidR="00F116B6" w:rsidRPr="00C76BF2" w:rsidRDefault="00912C98" w:rsidP="001A5ADD">
      <w:pPr>
        <w:pStyle w:val="af1"/>
        <w:widowControl w:val="0"/>
        <w:spacing w:line="360" w:lineRule="auto"/>
        <w:rPr>
          <w:rFonts w:cs="Arial"/>
          <w:sz w:val="24"/>
          <w:rPrChange w:id="762" w:author="Алексей" w:date="2019-08-16T10:31:00Z">
            <w:rPr>
              <w:rFonts w:cs="Arial"/>
              <w:color w:val="FF0000"/>
              <w:sz w:val="24"/>
              <w:u w:val="single"/>
            </w:rPr>
          </w:rPrChange>
        </w:rPr>
      </w:pPr>
      <w:r w:rsidRPr="00C76BF2">
        <w:rPr>
          <w:rFonts w:cs="Arial"/>
          <w:sz w:val="24"/>
          <w:rPrChange w:id="763" w:author="Алексей" w:date="2019-08-16T10:31:00Z">
            <w:rPr>
              <w:rFonts w:cs="Arial"/>
              <w:color w:val="FF0000"/>
              <w:sz w:val="24"/>
              <w:u w:val="single"/>
            </w:rPr>
          </w:rPrChange>
        </w:rPr>
        <w:t xml:space="preserve">Традиционные </w:t>
      </w:r>
      <w:r w:rsidR="00AF721A" w:rsidRPr="00C76BF2">
        <w:rPr>
          <w:rFonts w:cs="Arial"/>
          <w:sz w:val="24"/>
          <w:rPrChange w:id="764" w:author="Алексей" w:date="2019-08-16T10:31:00Z">
            <w:rPr>
              <w:rFonts w:cs="Arial"/>
              <w:color w:val="FF0000"/>
              <w:sz w:val="24"/>
              <w:u w:val="single"/>
            </w:rPr>
          </w:rPrChange>
        </w:rPr>
        <w:t>м</w:t>
      </w:r>
      <w:r w:rsidR="00F116B6" w:rsidRPr="00C76BF2">
        <w:rPr>
          <w:rFonts w:cs="Arial"/>
          <w:sz w:val="24"/>
          <w:rPrChange w:id="765" w:author="Алексей" w:date="2019-08-16T10:31:00Z">
            <w:rPr>
              <w:rFonts w:cs="Arial"/>
              <w:color w:val="FF0000"/>
              <w:sz w:val="24"/>
              <w:u w:val="single"/>
            </w:rPr>
          </w:rPrChange>
        </w:rPr>
        <w:t xml:space="preserve">одели ППО, предусматривающие оказание услуг по факту поступления </w:t>
      </w:r>
      <w:del w:id="766" w:author="Алексей" w:date="2019-08-10T11:33:00Z">
        <w:r w:rsidR="00F116B6" w:rsidRPr="00C76BF2" w:rsidDel="00AC50C6">
          <w:rPr>
            <w:rFonts w:cs="Arial"/>
            <w:sz w:val="24"/>
            <w:rPrChange w:id="767" w:author="Алексей" w:date="2019-08-16T10:31:00Z">
              <w:rPr>
                <w:rFonts w:cs="Arial"/>
                <w:color w:val="FF0000"/>
                <w:sz w:val="24"/>
                <w:u w:val="single"/>
              </w:rPr>
            </w:rPrChange>
          </w:rPr>
          <w:delText xml:space="preserve">соответствующей </w:delText>
        </w:r>
      </w:del>
      <w:ins w:id="768" w:author="Алексей" w:date="2019-08-10T11:33:00Z">
        <w:r w:rsidR="00AC50C6" w:rsidRPr="00C76BF2">
          <w:rPr>
            <w:rFonts w:cs="Arial"/>
            <w:sz w:val="24"/>
            <w:rPrChange w:id="769" w:author="Алексей" w:date="2019-08-16T10:31:00Z">
              <w:rPr>
                <w:rFonts w:cs="Arial"/>
                <w:color w:val="FF0000"/>
                <w:sz w:val="24"/>
                <w:u w:val="single"/>
              </w:rPr>
            </w:rPrChange>
          </w:rPr>
          <w:t>соответствующего обращения</w:t>
        </w:r>
      </w:ins>
      <w:del w:id="770" w:author="Алексей" w:date="2019-08-10T11:33:00Z">
        <w:r w:rsidR="00F116B6" w:rsidRPr="00C76BF2" w:rsidDel="00AC50C6">
          <w:rPr>
            <w:rFonts w:cs="Arial"/>
            <w:sz w:val="24"/>
            <w:rPrChange w:id="771" w:author="Алексей" w:date="2019-08-16T10:31:00Z">
              <w:rPr>
                <w:rFonts w:cs="Arial"/>
                <w:color w:val="FF0000"/>
                <w:sz w:val="24"/>
                <w:u w:val="single"/>
              </w:rPr>
            </w:rPrChange>
          </w:rPr>
          <w:delText>заявки</w:delText>
        </w:r>
      </w:del>
      <w:r w:rsidR="00F116B6" w:rsidRPr="00C76BF2">
        <w:rPr>
          <w:rFonts w:cs="Arial"/>
          <w:sz w:val="24"/>
          <w:rPrChange w:id="772" w:author="Алексей" w:date="2019-08-16T10:31:00Z">
            <w:rPr>
              <w:rFonts w:cs="Arial"/>
              <w:color w:val="FF0000"/>
              <w:sz w:val="24"/>
              <w:u w:val="single"/>
            </w:rPr>
          </w:rPrChange>
        </w:rPr>
        <w:t xml:space="preserve"> иностранного заказчика, </w:t>
      </w:r>
      <w:r w:rsidR="001B36AC" w:rsidRPr="00C76BF2">
        <w:rPr>
          <w:rFonts w:cs="Arial"/>
          <w:sz w:val="24"/>
          <w:rPrChange w:id="773" w:author="Алексей" w:date="2019-08-16T10:31:00Z">
            <w:rPr>
              <w:rFonts w:cs="Arial"/>
              <w:color w:val="FF0000"/>
              <w:sz w:val="24"/>
              <w:u w:val="single"/>
            </w:rPr>
          </w:rPrChange>
        </w:rPr>
        <w:t>реализуют</w:t>
      </w:r>
      <w:r w:rsidR="00F116B6" w:rsidRPr="00C76BF2">
        <w:rPr>
          <w:rFonts w:cs="Arial"/>
          <w:sz w:val="24"/>
          <w:rPrChange w:id="774" w:author="Алексей" w:date="2019-08-16T10:31:00Z">
            <w:rPr>
              <w:rFonts w:cs="Arial"/>
              <w:color w:val="FF0000"/>
              <w:sz w:val="24"/>
              <w:u w:val="single"/>
            </w:rPr>
          </w:rPrChange>
        </w:rPr>
        <w:t xml:space="preserve"> оплату услуг по ценам</w:t>
      </w:r>
      <w:r w:rsidRPr="00C76BF2">
        <w:rPr>
          <w:rFonts w:cs="Arial"/>
          <w:sz w:val="24"/>
          <w:rPrChange w:id="775" w:author="Алексей" w:date="2019-08-16T10:31:00Z">
            <w:rPr>
              <w:rFonts w:cs="Arial"/>
              <w:color w:val="FF0000"/>
              <w:sz w:val="24"/>
              <w:u w:val="single"/>
            </w:rPr>
          </w:rPrChange>
        </w:rPr>
        <w:t>, заранее согласованным</w:t>
      </w:r>
      <w:r w:rsidR="00F116B6" w:rsidRPr="00C76BF2">
        <w:rPr>
          <w:rFonts w:cs="Arial"/>
          <w:sz w:val="24"/>
          <w:rPrChange w:id="776" w:author="Алексей" w:date="2019-08-16T10:31:00Z">
            <w:rPr>
              <w:rFonts w:cs="Arial"/>
              <w:color w:val="FF0000"/>
              <w:sz w:val="24"/>
              <w:u w:val="single"/>
            </w:rPr>
          </w:rPrChange>
        </w:rPr>
        <w:t xml:space="preserve"> между поставщиком</w:t>
      </w:r>
      <w:ins w:id="777" w:author="alex" w:date="2019-08-14T08:29:00Z">
        <w:r w:rsidR="00ED7CEC" w:rsidRPr="00C76BF2">
          <w:rPr>
            <w:rFonts w:cs="Arial"/>
            <w:sz w:val="24"/>
            <w:rPrChange w:id="778" w:author="Алексей" w:date="2019-08-16T10:31:00Z">
              <w:rPr>
                <w:rFonts w:cs="Arial"/>
                <w:color w:val="FF0000"/>
                <w:sz w:val="24"/>
                <w:u w:val="single"/>
              </w:rPr>
            </w:rPrChange>
          </w:rPr>
          <w:t xml:space="preserve"> услуг ППО </w:t>
        </w:r>
      </w:ins>
      <w:del w:id="779" w:author="alex" w:date="2019-08-14T08:29:00Z">
        <w:r w:rsidR="00F116B6" w:rsidRPr="00C76BF2" w:rsidDel="00ED7CEC">
          <w:rPr>
            <w:rFonts w:cs="Arial"/>
            <w:sz w:val="24"/>
            <w:rPrChange w:id="780" w:author="Алексей" w:date="2019-08-16T10:31:00Z">
              <w:rPr>
                <w:rFonts w:cs="Arial"/>
                <w:color w:val="FF0000"/>
                <w:sz w:val="24"/>
                <w:u w:val="single"/>
              </w:rPr>
            </w:rPrChange>
          </w:rPr>
          <w:delText xml:space="preserve"> </w:delText>
        </w:r>
      </w:del>
      <w:r w:rsidR="00F116B6" w:rsidRPr="00C76BF2">
        <w:rPr>
          <w:rFonts w:cs="Arial"/>
          <w:sz w:val="24"/>
          <w:rPrChange w:id="781" w:author="Алексей" w:date="2019-08-16T10:31:00Z">
            <w:rPr>
              <w:rFonts w:cs="Arial"/>
              <w:color w:val="FF0000"/>
              <w:sz w:val="24"/>
              <w:u w:val="single"/>
            </w:rPr>
          </w:rPrChange>
        </w:rPr>
        <w:t>и иностранным заказчиком.</w:t>
      </w:r>
    </w:p>
    <w:p w:rsidR="00912C98" w:rsidRPr="00C76BF2" w:rsidRDefault="0044473D" w:rsidP="001A5ADD">
      <w:pPr>
        <w:pStyle w:val="af1"/>
        <w:widowControl w:val="0"/>
        <w:spacing w:line="360" w:lineRule="auto"/>
        <w:rPr>
          <w:rFonts w:cs="Arial"/>
          <w:sz w:val="24"/>
          <w:rPrChange w:id="782" w:author="Алексей" w:date="2019-08-16T10:31:00Z">
            <w:rPr>
              <w:rFonts w:cs="Arial"/>
              <w:color w:val="FF0000"/>
              <w:sz w:val="24"/>
              <w:u w:val="single"/>
            </w:rPr>
          </w:rPrChange>
        </w:rPr>
      </w:pPr>
      <w:r w:rsidRPr="00C76BF2">
        <w:rPr>
          <w:rFonts w:cs="Arial"/>
          <w:sz w:val="24"/>
          <w:rPrChange w:id="783" w:author="Алексей" w:date="2019-08-16T10:31:00Z">
            <w:rPr>
              <w:rFonts w:cs="Arial"/>
              <w:color w:val="FF0000"/>
              <w:sz w:val="24"/>
              <w:u w:val="single"/>
            </w:rPr>
          </w:rPrChange>
        </w:rPr>
        <w:t>Модели с установлением гарантированного уровня ЭТХ ПВН предполагают выполн</w:t>
      </w:r>
      <w:r w:rsidR="00912C98" w:rsidRPr="00C76BF2">
        <w:rPr>
          <w:rFonts w:cs="Arial"/>
          <w:sz w:val="24"/>
          <w:rPrChange w:id="784" w:author="Алексей" w:date="2019-08-16T10:31:00Z">
            <w:rPr>
              <w:rFonts w:cs="Arial"/>
              <w:color w:val="FF0000"/>
              <w:sz w:val="24"/>
              <w:u w:val="single"/>
            </w:rPr>
          </w:rPrChange>
        </w:rPr>
        <w:t>ение</w:t>
      </w:r>
      <w:r w:rsidRPr="00C76BF2">
        <w:rPr>
          <w:rFonts w:cs="Arial"/>
          <w:sz w:val="24"/>
          <w:rPrChange w:id="785" w:author="Алексей" w:date="2019-08-16T10:31:00Z">
            <w:rPr>
              <w:rFonts w:cs="Arial"/>
              <w:color w:val="FF0000"/>
              <w:sz w:val="24"/>
              <w:u w:val="single"/>
            </w:rPr>
          </w:rPrChange>
        </w:rPr>
        <w:t xml:space="preserve"> поставщиком (с участием</w:t>
      </w:r>
      <w:r w:rsidR="00912C98" w:rsidRPr="00C76BF2">
        <w:rPr>
          <w:rFonts w:cs="Arial"/>
          <w:sz w:val="24"/>
          <w:rPrChange w:id="786" w:author="Алексей" w:date="2019-08-16T10:31:00Z">
            <w:rPr>
              <w:rFonts w:cs="Arial"/>
              <w:color w:val="FF0000"/>
              <w:sz w:val="24"/>
              <w:u w:val="single"/>
            </w:rPr>
          </w:rPrChange>
        </w:rPr>
        <w:t>, при необходимости,</w:t>
      </w:r>
      <w:r w:rsidRPr="00C76BF2">
        <w:rPr>
          <w:rFonts w:cs="Arial"/>
          <w:sz w:val="24"/>
          <w:rPrChange w:id="787" w:author="Алексей" w:date="2019-08-16T10:31:00Z">
            <w:rPr>
              <w:rFonts w:cs="Arial"/>
              <w:color w:val="FF0000"/>
              <w:sz w:val="24"/>
              <w:u w:val="single"/>
            </w:rPr>
          </w:rPrChange>
        </w:rPr>
        <w:t xml:space="preserve"> организаций иностранного заказчика) работ и услуг по достижению и под</w:t>
      </w:r>
      <w:r w:rsidR="00EC237E" w:rsidRPr="00C76BF2">
        <w:rPr>
          <w:rFonts w:cs="Arial"/>
          <w:sz w:val="24"/>
          <w:rPrChange w:id="788" w:author="Алексей" w:date="2019-08-16T10:31:00Z">
            <w:rPr>
              <w:rFonts w:cs="Arial"/>
              <w:color w:val="FF0000"/>
              <w:sz w:val="24"/>
              <w:u w:val="single"/>
            </w:rPr>
          </w:rPrChange>
        </w:rPr>
        <w:t>д</w:t>
      </w:r>
      <w:r w:rsidRPr="00C76BF2">
        <w:rPr>
          <w:rFonts w:cs="Arial"/>
          <w:sz w:val="24"/>
          <w:rPrChange w:id="789" w:author="Алексей" w:date="2019-08-16T10:31:00Z">
            <w:rPr>
              <w:rFonts w:cs="Arial"/>
              <w:color w:val="FF0000"/>
              <w:sz w:val="24"/>
              <w:u w:val="single"/>
            </w:rPr>
          </w:rPrChange>
        </w:rPr>
        <w:t xml:space="preserve">ержанию </w:t>
      </w:r>
      <w:r w:rsidR="00912C98" w:rsidRPr="00C76BF2">
        <w:rPr>
          <w:rFonts w:cs="Arial"/>
          <w:sz w:val="24"/>
          <w:rPrChange w:id="790" w:author="Алексей" w:date="2019-08-16T10:31:00Z">
            <w:rPr>
              <w:rFonts w:cs="Arial"/>
              <w:color w:val="FF0000"/>
              <w:sz w:val="24"/>
              <w:u w:val="single"/>
            </w:rPr>
          </w:rPrChange>
        </w:rPr>
        <w:t xml:space="preserve">гарантированного </w:t>
      </w:r>
      <w:r w:rsidRPr="00C76BF2">
        <w:rPr>
          <w:rFonts w:cs="Arial"/>
          <w:sz w:val="24"/>
          <w:rPrChange w:id="791" w:author="Алексей" w:date="2019-08-16T10:31:00Z">
            <w:rPr>
              <w:rFonts w:cs="Arial"/>
              <w:color w:val="FF0000"/>
              <w:sz w:val="24"/>
              <w:u w:val="single"/>
            </w:rPr>
          </w:rPrChange>
        </w:rPr>
        <w:t>уровня ЭТХ</w:t>
      </w:r>
      <w:r w:rsidR="00912C98" w:rsidRPr="00C76BF2">
        <w:rPr>
          <w:rFonts w:cs="Arial"/>
          <w:sz w:val="24"/>
          <w:rPrChange w:id="792" w:author="Алексей" w:date="2019-08-16T10:31:00Z">
            <w:rPr>
              <w:rFonts w:cs="Arial"/>
              <w:color w:val="FF0000"/>
              <w:sz w:val="24"/>
              <w:u w:val="single"/>
            </w:rPr>
          </w:rPrChange>
        </w:rPr>
        <w:t xml:space="preserve"> по </w:t>
      </w:r>
      <w:r w:rsidR="00EC237E" w:rsidRPr="00C76BF2">
        <w:rPr>
          <w:rFonts w:cs="Arial"/>
          <w:sz w:val="24"/>
          <w:rPrChange w:id="793" w:author="Алексей" w:date="2019-08-16T10:31:00Z">
            <w:rPr>
              <w:rFonts w:cs="Arial"/>
              <w:color w:val="FF0000"/>
              <w:sz w:val="24"/>
              <w:u w:val="single"/>
            </w:rPr>
          </w:rPrChange>
        </w:rPr>
        <w:t xml:space="preserve">номенклатуре </w:t>
      </w:r>
      <w:r w:rsidR="00912C98" w:rsidRPr="00C76BF2">
        <w:rPr>
          <w:rFonts w:cs="Arial"/>
          <w:sz w:val="24"/>
          <w:rPrChange w:id="794" w:author="Алексей" w:date="2019-08-16T10:31:00Z">
            <w:rPr>
              <w:rFonts w:cs="Arial"/>
              <w:color w:val="FF0000"/>
              <w:sz w:val="24"/>
              <w:u w:val="single"/>
            </w:rPr>
          </w:rPrChange>
        </w:rPr>
        <w:t xml:space="preserve">показателей, предусмотренных </w:t>
      </w:r>
      <w:r w:rsidRPr="00C76BF2">
        <w:rPr>
          <w:rFonts w:cs="Arial"/>
          <w:sz w:val="24"/>
          <w:rPrChange w:id="795" w:author="Алексей" w:date="2019-08-16T10:31:00Z">
            <w:rPr>
              <w:rFonts w:cs="Arial"/>
              <w:color w:val="FF0000"/>
              <w:sz w:val="24"/>
              <w:u w:val="single"/>
            </w:rPr>
          </w:rPrChange>
        </w:rPr>
        <w:t>ГОСТ Р</w:t>
      </w:r>
      <w:r w:rsidR="00D82054" w:rsidRPr="00C76BF2">
        <w:rPr>
          <w:rFonts w:cs="Arial"/>
          <w:sz w:val="24"/>
          <w:rPrChange w:id="796" w:author="Алексей" w:date="2019-08-16T10:31:00Z">
            <w:rPr>
              <w:rFonts w:cs="Arial"/>
              <w:color w:val="FF0000"/>
              <w:sz w:val="24"/>
              <w:u w:val="single"/>
            </w:rPr>
          </w:rPrChange>
        </w:rPr>
        <w:t xml:space="preserve"> </w:t>
      </w:r>
      <w:r w:rsidRPr="00C76BF2">
        <w:rPr>
          <w:rFonts w:cs="Arial"/>
          <w:sz w:val="24"/>
          <w:rPrChange w:id="797" w:author="Алексей" w:date="2019-08-16T10:31:00Z">
            <w:rPr>
              <w:rFonts w:cs="Arial"/>
              <w:color w:val="FF0000"/>
              <w:sz w:val="24"/>
              <w:u w:val="single"/>
            </w:rPr>
          </w:rPrChange>
        </w:rPr>
        <w:t>56111</w:t>
      </w:r>
      <w:r w:rsidR="00912C98" w:rsidRPr="00C76BF2">
        <w:rPr>
          <w:rFonts w:cs="Arial"/>
          <w:sz w:val="24"/>
          <w:rPrChange w:id="798" w:author="Алексей" w:date="2019-08-16T10:31:00Z">
            <w:rPr>
              <w:rFonts w:cs="Arial"/>
              <w:color w:val="FF0000"/>
              <w:sz w:val="24"/>
              <w:u w:val="single"/>
            </w:rPr>
          </w:rPrChange>
        </w:rPr>
        <w:t>.</w:t>
      </w:r>
      <w:r w:rsidR="003031AD" w:rsidRPr="00C76BF2">
        <w:rPr>
          <w:rFonts w:cs="Arial"/>
          <w:sz w:val="24"/>
          <w:rPrChange w:id="799" w:author="Алексей" w:date="2019-08-16T10:31:00Z">
            <w:rPr>
              <w:rFonts w:cs="Arial"/>
              <w:color w:val="FF0000"/>
              <w:sz w:val="24"/>
              <w:u w:val="single"/>
            </w:rPr>
          </w:rPrChange>
        </w:rPr>
        <w:t xml:space="preserve"> Условия оплаты услуг ППО зависят от согласованных с иностранным заказчиком критериев достижения гарантированных значений ЭТХ.</w:t>
      </w:r>
    </w:p>
    <w:p w:rsidR="0044473D" w:rsidRPr="00C76BF2" w:rsidRDefault="00912C98" w:rsidP="001A5ADD">
      <w:pPr>
        <w:pStyle w:val="af1"/>
        <w:widowControl w:val="0"/>
        <w:spacing w:line="360" w:lineRule="auto"/>
        <w:rPr>
          <w:rFonts w:cs="Arial"/>
          <w:sz w:val="20"/>
          <w:szCs w:val="20"/>
          <w:rPrChange w:id="800" w:author="Алексей" w:date="2019-08-16T10:31:00Z">
            <w:rPr>
              <w:rFonts w:cs="Arial"/>
              <w:color w:val="FF0000"/>
              <w:sz w:val="20"/>
              <w:szCs w:val="20"/>
              <w:u w:val="single"/>
            </w:rPr>
          </w:rPrChange>
        </w:rPr>
      </w:pPr>
      <w:r w:rsidRPr="00C76BF2">
        <w:rPr>
          <w:rFonts w:cs="Arial"/>
          <w:sz w:val="20"/>
          <w:szCs w:val="20"/>
          <w:rPrChange w:id="801" w:author="Алексей" w:date="2019-08-16T10:31:00Z">
            <w:rPr>
              <w:rFonts w:cs="Arial"/>
              <w:color w:val="FF0000"/>
              <w:sz w:val="20"/>
              <w:szCs w:val="20"/>
              <w:u w:val="single"/>
            </w:rPr>
          </w:rPrChange>
        </w:rPr>
        <w:t>Примечание. К</w:t>
      </w:r>
      <w:r w:rsidR="0044473D" w:rsidRPr="00C76BF2">
        <w:rPr>
          <w:rFonts w:cs="Arial"/>
          <w:sz w:val="20"/>
          <w:szCs w:val="20"/>
          <w:rPrChange w:id="802" w:author="Алексей" w:date="2019-08-16T10:31:00Z">
            <w:rPr>
              <w:rFonts w:cs="Arial"/>
              <w:color w:val="FF0000"/>
              <w:sz w:val="20"/>
              <w:szCs w:val="20"/>
              <w:u w:val="single"/>
            </w:rPr>
          </w:rPrChange>
        </w:rPr>
        <w:t xml:space="preserve">ак </w:t>
      </w:r>
      <w:r w:rsidR="00193020" w:rsidRPr="00C76BF2">
        <w:rPr>
          <w:rFonts w:cs="Arial"/>
          <w:sz w:val="20"/>
          <w:szCs w:val="20"/>
          <w:rPrChange w:id="803" w:author="Алексей" w:date="2019-08-16T10:31:00Z">
            <w:rPr>
              <w:rFonts w:cs="Arial"/>
              <w:color w:val="FF0000"/>
              <w:sz w:val="20"/>
              <w:szCs w:val="20"/>
              <w:u w:val="single"/>
            </w:rPr>
          </w:rPrChange>
        </w:rPr>
        <w:t>правило,</w:t>
      </w:r>
      <w:r w:rsidR="0044473D" w:rsidRPr="00C76BF2">
        <w:rPr>
          <w:rFonts w:cs="Arial"/>
          <w:sz w:val="20"/>
          <w:szCs w:val="20"/>
          <w:rPrChange w:id="804" w:author="Алексей" w:date="2019-08-16T10:31:00Z">
            <w:rPr>
              <w:rFonts w:cs="Arial"/>
              <w:color w:val="FF0000"/>
              <w:sz w:val="20"/>
              <w:szCs w:val="20"/>
              <w:u w:val="single"/>
            </w:rPr>
          </w:rPrChange>
        </w:rPr>
        <w:t xml:space="preserve"> использу</w:t>
      </w:r>
      <w:r w:rsidR="00193020" w:rsidRPr="00C76BF2">
        <w:rPr>
          <w:rFonts w:cs="Arial"/>
          <w:sz w:val="20"/>
          <w:szCs w:val="20"/>
          <w:rPrChange w:id="805" w:author="Алексей" w:date="2019-08-16T10:31:00Z">
            <w:rPr>
              <w:rFonts w:cs="Arial"/>
              <w:color w:val="FF0000"/>
              <w:sz w:val="20"/>
              <w:szCs w:val="20"/>
              <w:u w:val="single"/>
            </w:rPr>
          </w:rPrChange>
        </w:rPr>
        <w:t xml:space="preserve">ют комплексные показатели: коэффициент технической готовности, </w:t>
      </w:r>
      <w:r w:rsidR="0044473D" w:rsidRPr="00C76BF2">
        <w:rPr>
          <w:rFonts w:cs="Arial"/>
          <w:sz w:val="20"/>
          <w:szCs w:val="20"/>
          <w:rPrChange w:id="806" w:author="Алексей" w:date="2019-08-16T10:31:00Z">
            <w:rPr>
              <w:rFonts w:cs="Arial"/>
              <w:color w:val="FF0000"/>
              <w:sz w:val="20"/>
              <w:szCs w:val="20"/>
              <w:u w:val="single"/>
            </w:rPr>
          </w:rPrChange>
        </w:rPr>
        <w:t xml:space="preserve"> коэффициент исправности</w:t>
      </w:r>
      <w:r w:rsidR="00193020" w:rsidRPr="00C76BF2">
        <w:rPr>
          <w:rFonts w:cs="Arial"/>
          <w:sz w:val="20"/>
          <w:szCs w:val="20"/>
          <w:rPrChange w:id="807" w:author="Алексей" w:date="2019-08-16T10:31:00Z">
            <w:rPr>
              <w:rFonts w:cs="Arial"/>
              <w:color w:val="FF0000"/>
              <w:sz w:val="20"/>
              <w:szCs w:val="20"/>
              <w:u w:val="single"/>
            </w:rPr>
          </w:rPrChange>
        </w:rPr>
        <w:t xml:space="preserve">, </w:t>
      </w:r>
      <w:del w:id="808" w:author="Алексей" w:date="2019-08-10T11:34:00Z">
        <w:r w:rsidR="00193020" w:rsidRPr="00C76BF2" w:rsidDel="00AC50C6">
          <w:rPr>
            <w:rFonts w:cs="Arial"/>
            <w:sz w:val="20"/>
            <w:szCs w:val="20"/>
            <w:rPrChange w:id="809" w:author="Алексей" w:date="2019-08-16T10:31:00Z">
              <w:rPr>
                <w:rFonts w:cs="Arial"/>
                <w:color w:val="FF0000"/>
                <w:sz w:val="20"/>
                <w:szCs w:val="20"/>
                <w:u w:val="single"/>
              </w:rPr>
            </w:rPrChange>
          </w:rPr>
          <w:delText>суммарная продолжительность восстановления работоспособного состояния</w:delText>
        </w:r>
      </w:del>
      <w:ins w:id="810" w:author="Алексей" w:date="2019-08-10T11:34:00Z">
        <w:r w:rsidR="00AC50C6" w:rsidRPr="00C76BF2">
          <w:rPr>
            <w:rFonts w:cs="Arial"/>
            <w:sz w:val="20"/>
            <w:szCs w:val="20"/>
            <w:rPrChange w:id="811" w:author="Алексей" w:date="2019-08-16T10:31:00Z">
              <w:rPr>
                <w:rFonts w:cs="Arial"/>
                <w:color w:val="FF0000"/>
                <w:sz w:val="20"/>
                <w:szCs w:val="20"/>
                <w:u w:val="single"/>
              </w:rPr>
            </w:rPrChange>
          </w:rPr>
          <w:t>прямые удельные затраты на ТО</w:t>
        </w:r>
      </w:ins>
      <w:r w:rsidR="00193020" w:rsidRPr="00C76BF2">
        <w:rPr>
          <w:rFonts w:cs="Arial"/>
          <w:sz w:val="20"/>
          <w:szCs w:val="20"/>
          <w:rPrChange w:id="812" w:author="Алексей" w:date="2019-08-16T10:31:00Z">
            <w:rPr>
              <w:rFonts w:cs="Arial"/>
              <w:color w:val="FF0000"/>
              <w:sz w:val="20"/>
              <w:szCs w:val="20"/>
              <w:u w:val="single"/>
            </w:rPr>
          </w:rPrChange>
        </w:rPr>
        <w:t xml:space="preserve"> и </w:t>
      </w:r>
      <w:r w:rsidRPr="00C76BF2">
        <w:rPr>
          <w:rFonts w:cs="Arial"/>
          <w:sz w:val="20"/>
          <w:szCs w:val="20"/>
          <w:rPrChange w:id="813" w:author="Алексей" w:date="2019-08-16T10:31:00Z">
            <w:rPr>
              <w:rFonts w:cs="Arial"/>
              <w:color w:val="FF0000"/>
              <w:sz w:val="20"/>
              <w:szCs w:val="20"/>
              <w:u w:val="single"/>
            </w:rPr>
          </w:rPrChange>
        </w:rPr>
        <w:t>т.</w:t>
      </w:r>
      <w:r w:rsidR="00193020" w:rsidRPr="00C76BF2">
        <w:rPr>
          <w:rFonts w:cs="Arial"/>
          <w:sz w:val="20"/>
          <w:szCs w:val="20"/>
          <w:rPrChange w:id="814" w:author="Алексей" w:date="2019-08-16T10:31:00Z">
            <w:rPr>
              <w:rFonts w:cs="Arial"/>
              <w:color w:val="FF0000"/>
              <w:sz w:val="20"/>
              <w:szCs w:val="20"/>
              <w:u w:val="single"/>
            </w:rPr>
          </w:rPrChange>
        </w:rPr>
        <w:t>д.</w:t>
      </w:r>
    </w:p>
    <w:p w:rsidR="001B36AC" w:rsidRPr="00C76BF2" w:rsidRDefault="001B36AC" w:rsidP="001A5ADD">
      <w:pPr>
        <w:pStyle w:val="af1"/>
        <w:widowControl w:val="0"/>
        <w:spacing w:line="360" w:lineRule="auto"/>
        <w:rPr>
          <w:rFonts w:cs="Arial"/>
          <w:sz w:val="24"/>
          <w:rPrChange w:id="815" w:author="Алексей" w:date="2019-08-16T10:31:00Z">
            <w:rPr>
              <w:rFonts w:cs="Arial"/>
              <w:color w:val="FF0000"/>
              <w:sz w:val="24"/>
              <w:u w:val="single"/>
            </w:rPr>
          </w:rPrChange>
        </w:rPr>
      </w:pPr>
      <w:r w:rsidRPr="00C76BF2">
        <w:rPr>
          <w:rFonts w:cs="Arial"/>
          <w:sz w:val="24"/>
          <w:rPrChange w:id="816" w:author="Алексей" w:date="2019-08-16T10:31:00Z">
            <w:rPr>
              <w:rFonts w:cs="Arial"/>
              <w:color w:val="FF0000"/>
              <w:sz w:val="24"/>
              <w:u w:val="single"/>
            </w:rPr>
          </w:rPrChange>
        </w:rPr>
        <w:lastRenderedPageBreak/>
        <w:t>Показатели для оценивания стоимости ППО выбирают по ГОСТ Р 58302 с учетом ГОСТР 56130 И ГОСТ Р 55931.</w:t>
      </w:r>
    </w:p>
    <w:p w:rsidR="00767C1B" w:rsidRPr="00C76BF2" w:rsidRDefault="005D2149" w:rsidP="001A5ADD">
      <w:pPr>
        <w:pStyle w:val="af1"/>
        <w:widowControl w:val="0"/>
        <w:spacing w:line="360" w:lineRule="auto"/>
        <w:rPr>
          <w:rFonts w:cs="Arial"/>
          <w:sz w:val="24"/>
        </w:rPr>
      </w:pPr>
      <w:r w:rsidRPr="00C76BF2">
        <w:rPr>
          <w:rFonts w:cs="Arial"/>
          <w:sz w:val="24"/>
        </w:rPr>
        <w:t>5</w:t>
      </w:r>
      <w:r w:rsidR="00B74645" w:rsidRPr="00C76BF2">
        <w:rPr>
          <w:rFonts w:cs="Arial"/>
          <w:sz w:val="24"/>
        </w:rPr>
        <w:t xml:space="preserve">.8 </w:t>
      </w:r>
      <w:r w:rsidR="0053104D" w:rsidRPr="00C76BF2">
        <w:rPr>
          <w:rFonts w:cs="Arial"/>
          <w:sz w:val="24"/>
        </w:rPr>
        <w:t>Метод определения поставщиком себестоимости предоставления конкретных видов услуг зависит от модели их пре</w:t>
      </w:r>
      <w:r w:rsidR="00767C1B" w:rsidRPr="00C76BF2">
        <w:rPr>
          <w:rFonts w:cs="Arial"/>
          <w:sz w:val="24"/>
        </w:rPr>
        <w:t>доставления:</w:t>
      </w:r>
    </w:p>
    <w:p w:rsidR="00767C1B" w:rsidRPr="00C76BF2" w:rsidRDefault="0053104D" w:rsidP="001A5ADD">
      <w:pPr>
        <w:pStyle w:val="af1"/>
        <w:widowControl w:val="0"/>
        <w:spacing w:line="360" w:lineRule="auto"/>
        <w:rPr>
          <w:rFonts w:cs="Arial"/>
          <w:sz w:val="24"/>
        </w:rPr>
      </w:pPr>
      <w:r w:rsidRPr="00C76BF2">
        <w:rPr>
          <w:rFonts w:cs="Arial"/>
          <w:sz w:val="24"/>
        </w:rPr>
        <w:t xml:space="preserve">Для стандартных моделей </w:t>
      </w:r>
      <w:r w:rsidR="00EF6836" w:rsidRPr="00C76BF2">
        <w:rPr>
          <w:rFonts w:cs="Arial"/>
          <w:sz w:val="24"/>
        </w:rPr>
        <w:t xml:space="preserve">себестоимость </w:t>
      </w:r>
      <w:r w:rsidR="00C21F5D" w:rsidRPr="00C76BF2">
        <w:rPr>
          <w:rFonts w:cs="Arial"/>
          <w:sz w:val="24"/>
        </w:rPr>
        <w:t>рассчитывается</w:t>
      </w:r>
      <w:r w:rsidR="00EF6836" w:rsidRPr="00C76BF2">
        <w:rPr>
          <w:rFonts w:cs="Arial"/>
          <w:sz w:val="24"/>
        </w:rPr>
        <w:t xml:space="preserve"> </w:t>
      </w:r>
      <w:r w:rsidR="00C21F5D" w:rsidRPr="00C76BF2">
        <w:rPr>
          <w:rFonts w:cs="Arial"/>
          <w:sz w:val="24"/>
        </w:rPr>
        <w:t xml:space="preserve">через оценивание </w:t>
      </w:r>
      <w:r w:rsidR="000F541B" w:rsidRPr="00C76BF2">
        <w:rPr>
          <w:rFonts w:cs="Arial"/>
          <w:sz w:val="24"/>
        </w:rPr>
        <w:t xml:space="preserve">прямых, </w:t>
      </w:r>
      <w:r w:rsidR="00C21F5D" w:rsidRPr="00C76BF2">
        <w:rPr>
          <w:rFonts w:cs="Arial"/>
          <w:sz w:val="24"/>
        </w:rPr>
        <w:t xml:space="preserve">непосредственно </w:t>
      </w:r>
      <w:r w:rsidR="000F541B" w:rsidRPr="00C76BF2">
        <w:rPr>
          <w:rFonts w:cs="Arial"/>
          <w:sz w:val="24"/>
        </w:rPr>
        <w:t>связанных с предоставлением услуг</w:t>
      </w:r>
      <w:r w:rsidR="00C21F5D" w:rsidRPr="00C76BF2">
        <w:rPr>
          <w:rFonts w:cs="Arial"/>
          <w:sz w:val="24"/>
        </w:rPr>
        <w:t>, и косвенных расходов поставщика</w:t>
      </w:r>
      <w:r w:rsidR="00A60563" w:rsidRPr="00C76BF2">
        <w:rPr>
          <w:rFonts w:cs="Arial"/>
          <w:sz w:val="24"/>
        </w:rPr>
        <w:t>.</w:t>
      </w:r>
    </w:p>
    <w:p w:rsidR="00B74645" w:rsidRPr="00C76BF2" w:rsidRDefault="008B17A3" w:rsidP="001A5ADD">
      <w:pPr>
        <w:pStyle w:val="af1"/>
        <w:widowControl w:val="0"/>
        <w:spacing w:line="360" w:lineRule="auto"/>
        <w:rPr>
          <w:rFonts w:cs="Arial"/>
          <w:sz w:val="24"/>
        </w:rPr>
      </w:pPr>
      <w:r w:rsidRPr="00C76BF2">
        <w:rPr>
          <w:rFonts w:cs="Arial"/>
          <w:sz w:val="24"/>
        </w:rPr>
        <w:t>В</w:t>
      </w:r>
      <w:r w:rsidR="000F541B" w:rsidRPr="00C76BF2">
        <w:rPr>
          <w:rFonts w:cs="Arial"/>
          <w:sz w:val="24"/>
        </w:rPr>
        <w:t xml:space="preserve"> модел</w:t>
      </w:r>
      <w:r w:rsidRPr="00C76BF2">
        <w:rPr>
          <w:rFonts w:cs="Arial"/>
          <w:sz w:val="24"/>
        </w:rPr>
        <w:t>ях</w:t>
      </w:r>
      <w:r w:rsidR="000F541B" w:rsidRPr="00C76BF2">
        <w:rPr>
          <w:rFonts w:cs="Arial"/>
          <w:sz w:val="24"/>
        </w:rPr>
        <w:t xml:space="preserve"> с гарантированным уровнем ЭТХ</w:t>
      </w:r>
      <w:r w:rsidR="00767C1B" w:rsidRPr="00C76BF2">
        <w:rPr>
          <w:rFonts w:cs="Arial"/>
          <w:sz w:val="24"/>
        </w:rPr>
        <w:t xml:space="preserve"> себестоимость зависит от величины этого гарантированного уровня. В этом случае оценка себестоимости выполняется с применением технико-экономических моделей, связывающих </w:t>
      </w:r>
      <w:r w:rsidRPr="00C76BF2">
        <w:rPr>
          <w:rFonts w:cs="Arial"/>
          <w:sz w:val="24"/>
        </w:rPr>
        <w:t xml:space="preserve">параметры надежности, контролепригодности, эксплуатационной и ремонтной технологичности образца ПВН </w:t>
      </w:r>
      <w:r w:rsidR="005A0E8A" w:rsidRPr="00C76BF2">
        <w:rPr>
          <w:rFonts w:cs="Arial"/>
          <w:sz w:val="24"/>
        </w:rPr>
        <w:t xml:space="preserve">и его составных частей с </w:t>
      </w:r>
      <w:r w:rsidRPr="00C76BF2">
        <w:rPr>
          <w:rFonts w:cs="Arial"/>
          <w:sz w:val="24"/>
        </w:rPr>
        <w:t xml:space="preserve">затратами на </w:t>
      </w:r>
      <w:r w:rsidR="005A0E8A" w:rsidRPr="00C76BF2">
        <w:rPr>
          <w:rFonts w:cs="Arial"/>
          <w:sz w:val="24"/>
        </w:rPr>
        <w:t>ППО.</w:t>
      </w:r>
      <w:r w:rsidR="00F837BC" w:rsidRPr="00C76BF2">
        <w:rPr>
          <w:rFonts w:cs="Arial"/>
          <w:sz w:val="24"/>
        </w:rPr>
        <w:t xml:space="preserve"> Необходимые для расчета себестоимости исходные данные определяются в процессе АЛП и хранятся в БД АЛП.</w:t>
      </w:r>
    </w:p>
    <w:p w:rsidR="004701C4" w:rsidRPr="00C76BF2" w:rsidRDefault="005D2149" w:rsidP="001A5ADD">
      <w:pPr>
        <w:pStyle w:val="af1"/>
        <w:widowControl w:val="0"/>
        <w:spacing w:line="360" w:lineRule="auto"/>
        <w:rPr>
          <w:rFonts w:cs="Arial"/>
          <w:sz w:val="24"/>
        </w:rPr>
      </w:pPr>
      <w:r w:rsidRPr="00C76BF2">
        <w:rPr>
          <w:rFonts w:cs="Arial"/>
          <w:sz w:val="24"/>
        </w:rPr>
        <w:t>5</w:t>
      </w:r>
      <w:r w:rsidR="00F837BC" w:rsidRPr="00C76BF2">
        <w:rPr>
          <w:rFonts w:cs="Arial"/>
          <w:sz w:val="24"/>
        </w:rPr>
        <w:t xml:space="preserve">.9 </w:t>
      </w:r>
      <w:r w:rsidR="004701C4" w:rsidRPr="00C76BF2">
        <w:rPr>
          <w:rFonts w:cs="Arial"/>
          <w:sz w:val="24"/>
        </w:rPr>
        <w:t>Определение</w:t>
      </w:r>
      <w:r w:rsidR="00F837BC" w:rsidRPr="00C76BF2">
        <w:rPr>
          <w:rFonts w:cs="Arial"/>
          <w:sz w:val="24"/>
        </w:rPr>
        <w:t xml:space="preserve"> </w:t>
      </w:r>
      <w:r w:rsidR="004701C4" w:rsidRPr="00C76BF2">
        <w:rPr>
          <w:rFonts w:cs="Arial"/>
          <w:sz w:val="24"/>
        </w:rPr>
        <w:t>цены услуг</w:t>
      </w:r>
      <w:r w:rsidR="00F837BC" w:rsidRPr="00C76BF2">
        <w:rPr>
          <w:rFonts w:cs="Arial"/>
          <w:sz w:val="24"/>
        </w:rPr>
        <w:t xml:space="preserve"> по ППО ПВН</w:t>
      </w:r>
      <w:r w:rsidR="004701C4" w:rsidRPr="00C76BF2">
        <w:rPr>
          <w:rFonts w:cs="Arial"/>
          <w:sz w:val="24"/>
        </w:rPr>
        <w:t xml:space="preserve"> осуществляется</w:t>
      </w:r>
      <w:r w:rsidR="00F837BC" w:rsidRPr="00C76BF2">
        <w:rPr>
          <w:rFonts w:cs="Arial"/>
          <w:sz w:val="24"/>
        </w:rPr>
        <w:t>, как правило,</w:t>
      </w:r>
      <w:r w:rsidR="004701C4" w:rsidRPr="00C76BF2">
        <w:rPr>
          <w:rFonts w:cs="Arial"/>
          <w:sz w:val="24"/>
        </w:rPr>
        <w:t xml:space="preserve"> на основе </w:t>
      </w:r>
      <w:r w:rsidR="00F837BC" w:rsidRPr="00C76BF2">
        <w:rPr>
          <w:rFonts w:cs="Arial"/>
          <w:sz w:val="24"/>
        </w:rPr>
        <w:t>оценок ее</w:t>
      </w:r>
      <w:r w:rsidR="004701C4" w:rsidRPr="00C76BF2">
        <w:rPr>
          <w:rFonts w:cs="Arial"/>
          <w:sz w:val="24"/>
        </w:rPr>
        <w:t xml:space="preserve"> себестоимости и планируемой рентабельности</w:t>
      </w:r>
      <w:r w:rsidR="00F837BC" w:rsidRPr="00C76BF2">
        <w:rPr>
          <w:rFonts w:cs="Arial"/>
          <w:sz w:val="24"/>
        </w:rPr>
        <w:t xml:space="preserve"> данного вида деятельности</w:t>
      </w:r>
      <w:r w:rsidR="004701C4" w:rsidRPr="00C76BF2">
        <w:rPr>
          <w:rFonts w:cs="Arial"/>
          <w:sz w:val="24"/>
        </w:rPr>
        <w:t xml:space="preserve">. </w:t>
      </w:r>
      <w:r w:rsidR="005D5691" w:rsidRPr="00C76BF2">
        <w:rPr>
          <w:rFonts w:cs="Arial"/>
          <w:sz w:val="24"/>
        </w:rPr>
        <w:t>Окончательная цена согласовывается с заказчиком и фиксируется в контракте на ППО.</w:t>
      </w:r>
    </w:p>
    <w:p w:rsidR="00F837BC" w:rsidRPr="00C76BF2" w:rsidRDefault="005D2149" w:rsidP="001A5ADD">
      <w:pPr>
        <w:pStyle w:val="af1"/>
        <w:widowControl w:val="0"/>
        <w:spacing w:line="360" w:lineRule="auto"/>
        <w:rPr>
          <w:rFonts w:cs="Arial"/>
          <w:sz w:val="24"/>
        </w:rPr>
      </w:pPr>
      <w:r w:rsidRPr="00C76BF2">
        <w:rPr>
          <w:rFonts w:cs="Arial"/>
          <w:sz w:val="24"/>
        </w:rPr>
        <w:t>5</w:t>
      </w:r>
      <w:r w:rsidR="00F837BC" w:rsidRPr="00C76BF2">
        <w:rPr>
          <w:rFonts w:cs="Arial"/>
          <w:sz w:val="24"/>
        </w:rPr>
        <w:t xml:space="preserve">.10 </w:t>
      </w:r>
      <w:r w:rsidR="00D241F6" w:rsidRPr="00C76BF2">
        <w:rPr>
          <w:rFonts w:cs="Arial"/>
          <w:sz w:val="24"/>
        </w:rPr>
        <w:t xml:space="preserve">Непосредственное </w:t>
      </w:r>
      <w:r w:rsidR="00231879" w:rsidRPr="00C76BF2">
        <w:rPr>
          <w:rFonts w:cs="Arial"/>
          <w:sz w:val="24"/>
        </w:rPr>
        <w:t>предоставление</w:t>
      </w:r>
      <w:r w:rsidR="00D241F6" w:rsidRPr="00C76BF2">
        <w:rPr>
          <w:rFonts w:cs="Arial"/>
          <w:sz w:val="24"/>
        </w:rPr>
        <w:t xml:space="preserve"> услуг по ППО ПВН осуществляется соответствующей организационно-технической системой поставщика </w:t>
      </w:r>
      <w:r w:rsidR="00464F49" w:rsidRPr="00C76BF2">
        <w:rPr>
          <w:rFonts w:cs="Arial"/>
          <w:sz w:val="24"/>
        </w:rPr>
        <w:t>– системой ППО</w:t>
      </w:r>
      <w:r w:rsidRPr="00C76BF2">
        <w:rPr>
          <w:rFonts w:cs="Arial"/>
          <w:sz w:val="24"/>
        </w:rPr>
        <w:t xml:space="preserve"> (6</w:t>
      </w:r>
      <w:r w:rsidR="005A6DE8" w:rsidRPr="00C76BF2">
        <w:rPr>
          <w:rFonts w:cs="Arial"/>
          <w:sz w:val="24"/>
        </w:rPr>
        <w:t>)</w:t>
      </w:r>
      <w:r w:rsidR="00464F49" w:rsidRPr="00C76BF2">
        <w:rPr>
          <w:rFonts w:cs="Arial"/>
          <w:sz w:val="24"/>
        </w:rPr>
        <w:t>.</w:t>
      </w:r>
    </w:p>
    <w:p w:rsidR="00464F49" w:rsidRPr="00C76BF2" w:rsidRDefault="005D2149" w:rsidP="001A5ADD">
      <w:pPr>
        <w:pStyle w:val="af1"/>
        <w:widowControl w:val="0"/>
        <w:spacing w:line="360" w:lineRule="auto"/>
        <w:rPr>
          <w:rFonts w:cs="Arial"/>
          <w:sz w:val="24"/>
        </w:rPr>
      </w:pPr>
      <w:r w:rsidRPr="00C76BF2">
        <w:rPr>
          <w:rFonts w:cs="Arial"/>
          <w:sz w:val="24"/>
        </w:rPr>
        <w:t>5</w:t>
      </w:r>
      <w:r w:rsidR="00464F49" w:rsidRPr="00C76BF2">
        <w:rPr>
          <w:rFonts w:cs="Arial"/>
          <w:sz w:val="24"/>
        </w:rPr>
        <w:t xml:space="preserve">.11 </w:t>
      </w:r>
      <w:r w:rsidR="00833ADB" w:rsidRPr="00C76BF2">
        <w:rPr>
          <w:rFonts w:cs="Arial"/>
          <w:sz w:val="24"/>
        </w:rPr>
        <w:t>В ходе оказания услуг по ППО поставщик должен осуществлять сбор и анализ данных о качестве выполненных работ и фактических затратах на ППО. По результатам анализа должна уточняться информация о себестоимост</w:t>
      </w:r>
      <w:r w:rsidRPr="00C76BF2">
        <w:rPr>
          <w:rFonts w:cs="Arial"/>
          <w:sz w:val="24"/>
        </w:rPr>
        <w:t>и предоставления услуг ППО (5</w:t>
      </w:r>
      <w:r w:rsidR="00833ADB" w:rsidRPr="00C76BF2">
        <w:rPr>
          <w:rFonts w:cs="Arial"/>
          <w:sz w:val="24"/>
        </w:rPr>
        <w:t>.8), должны приниматься решения об изменении технологии предоставления услуг (</w:t>
      </w:r>
      <w:r w:rsidRPr="00C76BF2">
        <w:rPr>
          <w:rFonts w:cs="Arial"/>
          <w:sz w:val="24"/>
        </w:rPr>
        <w:t>5</w:t>
      </w:r>
      <w:r w:rsidR="00833ADB" w:rsidRPr="00C76BF2">
        <w:rPr>
          <w:rFonts w:cs="Arial"/>
          <w:sz w:val="24"/>
        </w:rPr>
        <w:t>.6</w:t>
      </w:r>
      <w:r w:rsidRPr="00C76BF2">
        <w:rPr>
          <w:rFonts w:cs="Arial"/>
          <w:sz w:val="24"/>
        </w:rPr>
        <w:t>) и оптимизации системы ППО (6</w:t>
      </w:r>
      <w:r w:rsidR="00833ADB" w:rsidRPr="00C76BF2">
        <w:rPr>
          <w:rFonts w:cs="Arial"/>
          <w:sz w:val="24"/>
        </w:rPr>
        <w:t>).</w:t>
      </w:r>
    </w:p>
    <w:p w:rsidR="00910E98" w:rsidRPr="00C76BF2" w:rsidRDefault="005D2149" w:rsidP="001A5ADD">
      <w:pPr>
        <w:pStyle w:val="1"/>
        <w:keepNext w:val="0"/>
        <w:widowControl w:val="0"/>
        <w:spacing w:before="0" w:after="0" w:line="360" w:lineRule="auto"/>
        <w:jc w:val="both"/>
        <w:rPr>
          <w:rFonts w:cs="Arial"/>
          <w:szCs w:val="24"/>
        </w:rPr>
      </w:pPr>
      <w:bookmarkStart w:id="817" w:name="_Toc372910831"/>
      <w:r w:rsidRPr="00C76BF2">
        <w:rPr>
          <w:rFonts w:cs="Arial"/>
          <w:szCs w:val="24"/>
        </w:rPr>
        <w:t>6</w:t>
      </w:r>
      <w:r w:rsidR="00910E98" w:rsidRPr="00C76BF2">
        <w:rPr>
          <w:rFonts w:cs="Arial"/>
          <w:szCs w:val="24"/>
        </w:rPr>
        <w:t xml:space="preserve"> Система послепродажного обслуживания</w:t>
      </w:r>
      <w:r w:rsidR="000A2D2E" w:rsidRPr="00C76BF2">
        <w:rPr>
          <w:rFonts w:cs="Arial"/>
          <w:szCs w:val="24"/>
        </w:rPr>
        <w:t xml:space="preserve"> </w:t>
      </w:r>
      <w:del w:id="818" w:author="Алексей" w:date="2019-08-16T10:34:00Z">
        <w:r w:rsidR="000A2D2E" w:rsidRPr="00C76BF2" w:rsidDel="00C76BF2">
          <w:rPr>
            <w:rFonts w:cs="Arial"/>
            <w:strike/>
            <w:szCs w:val="24"/>
            <w:rPrChange w:id="819" w:author="Алексей" w:date="2019-08-16T10:31:00Z">
              <w:rPr>
                <w:rFonts w:cs="Arial"/>
                <w:szCs w:val="24"/>
              </w:rPr>
            </w:rPrChange>
          </w:rPr>
          <w:delText>поставщика</w:delText>
        </w:r>
        <w:r w:rsidR="000A2D2E" w:rsidRPr="00C76BF2" w:rsidDel="00C76BF2">
          <w:rPr>
            <w:rFonts w:cs="Arial"/>
            <w:szCs w:val="24"/>
          </w:rPr>
          <w:delText xml:space="preserve"> </w:delText>
        </w:r>
      </w:del>
      <w:bookmarkEnd w:id="817"/>
      <w:r w:rsidR="0097013D" w:rsidRPr="00C76BF2">
        <w:rPr>
          <w:rFonts w:cs="Arial"/>
          <w:szCs w:val="24"/>
        </w:rPr>
        <w:t>продукции военного назначения</w:t>
      </w:r>
    </w:p>
    <w:p w:rsidR="00910E98" w:rsidRPr="00C76BF2" w:rsidRDefault="005D2149" w:rsidP="001A5ADD">
      <w:pPr>
        <w:pStyle w:val="af1"/>
        <w:widowControl w:val="0"/>
        <w:spacing w:line="360" w:lineRule="auto"/>
        <w:rPr>
          <w:rFonts w:cs="Arial"/>
          <w:sz w:val="24"/>
        </w:rPr>
      </w:pPr>
      <w:r w:rsidRPr="00C76BF2">
        <w:rPr>
          <w:rFonts w:cs="Arial"/>
          <w:sz w:val="24"/>
        </w:rPr>
        <w:t>6</w:t>
      </w:r>
      <w:r w:rsidR="00150A9F" w:rsidRPr="00C76BF2">
        <w:rPr>
          <w:rFonts w:cs="Arial"/>
          <w:sz w:val="24"/>
        </w:rPr>
        <w:t xml:space="preserve">.1 </w:t>
      </w:r>
      <w:r w:rsidR="00A900D2" w:rsidRPr="00C76BF2">
        <w:rPr>
          <w:rFonts w:cs="Arial"/>
          <w:sz w:val="24"/>
        </w:rPr>
        <w:t xml:space="preserve">Система ППО </w:t>
      </w:r>
      <w:r w:rsidR="003031AD" w:rsidRPr="00C76BF2">
        <w:rPr>
          <w:rFonts w:cs="Arial"/>
          <w:sz w:val="24"/>
        </w:rPr>
        <w:t>по ГОСТ Р 55929</w:t>
      </w:r>
      <w:r w:rsidR="00A900D2" w:rsidRPr="00C76BF2">
        <w:rPr>
          <w:rFonts w:cs="Arial"/>
          <w:sz w:val="24"/>
        </w:rPr>
        <w:t xml:space="preserve"> является составной частью системы управлен</w:t>
      </w:r>
      <w:r w:rsidR="009F11DF" w:rsidRPr="00C76BF2">
        <w:rPr>
          <w:rFonts w:cs="Arial"/>
          <w:sz w:val="24"/>
        </w:rPr>
        <w:t xml:space="preserve">ия </w:t>
      </w:r>
      <w:r w:rsidR="003031AD" w:rsidRPr="00C76BF2">
        <w:rPr>
          <w:rFonts w:cs="Arial"/>
          <w:sz w:val="24"/>
        </w:rPr>
        <w:t xml:space="preserve">организации </w:t>
      </w:r>
      <w:r w:rsidR="009F11DF" w:rsidRPr="00C76BF2">
        <w:rPr>
          <w:rFonts w:cs="Arial"/>
          <w:sz w:val="24"/>
        </w:rPr>
        <w:t xml:space="preserve">поставщика </w:t>
      </w:r>
      <w:ins w:id="820" w:author="alex" w:date="2019-08-14T08:18:00Z">
        <w:r w:rsidR="00A033DB" w:rsidRPr="00C76BF2">
          <w:rPr>
            <w:rFonts w:cs="Arial"/>
            <w:sz w:val="24"/>
            <w:rPrChange w:id="821" w:author="Алексей" w:date="2019-08-16T10:31:00Z">
              <w:rPr>
                <w:rFonts w:cs="Arial"/>
                <w:color w:val="FF0000"/>
                <w:sz w:val="24"/>
              </w:rPr>
            </w:rPrChange>
          </w:rPr>
          <w:t xml:space="preserve">услуг ППО </w:t>
        </w:r>
      </w:ins>
      <w:r w:rsidR="009F11DF" w:rsidRPr="00C76BF2">
        <w:rPr>
          <w:rFonts w:cs="Arial"/>
          <w:sz w:val="24"/>
        </w:rPr>
        <w:t>ПВН.</w:t>
      </w:r>
    </w:p>
    <w:p w:rsidR="00A900D2" w:rsidRPr="00C76BF2" w:rsidRDefault="005D2149" w:rsidP="001A5ADD">
      <w:pPr>
        <w:pStyle w:val="af1"/>
        <w:widowControl w:val="0"/>
        <w:spacing w:line="360" w:lineRule="auto"/>
        <w:rPr>
          <w:rFonts w:cs="Arial"/>
          <w:sz w:val="24"/>
        </w:rPr>
      </w:pPr>
      <w:r w:rsidRPr="00C76BF2">
        <w:rPr>
          <w:rFonts w:cs="Arial"/>
          <w:sz w:val="24"/>
        </w:rPr>
        <w:t>6</w:t>
      </w:r>
      <w:r w:rsidR="0021568F" w:rsidRPr="00C76BF2">
        <w:rPr>
          <w:rFonts w:cs="Arial"/>
          <w:sz w:val="24"/>
        </w:rPr>
        <w:t>.2</w:t>
      </w:r>
      <w:r w:rsidR="00A900D2" w:rsidRPr="00C76BF2">
        <w:rPr>
          <w:rFonts w:cs="Arial"/>
          <w:sz w:val="24"/>
        </w:rPr>
        <w:t xml:space="preserve"> Система ППО</w:t>
      </w:r>
      <w:r w:rsidR="0021568F" w:rsidRPr="00C76BF2">
        <w:rPr>
          <w:rFonts w:cs="Arial"/>
          <w:sz w:val="24"/>
        </w:rPr>
        <w:t>, как правило,</w:t>
      </w:r>
      <w:r w:rsidR="00A900D2" w:rsidRPr="00C76BF2">
        <w:rPr>
          <w:rFonts w:cs="Arial"/>
          <w:sz w:val="24"/>
        </w:rPr>
        <w:t xml:space="preserve"> образована следующими основными подсистемами</w:t>
      </w:r>
      <w:r w:rsidR="0021568F" w:rsidRPr="00C76BF2">
        <w:rPr>
          <w:rFonts w:cs="Arial"/>
          <w:sz w:val="24"/>
        </w:rPr>
        <w:t>:</w:t>
      </w:r>
    </w:p>
    <w:p w:rsidR="00A900D2" w:rsidRPr="00C76BF2" w:rsidRDefault="00A900D2">
      <w:pPr>
        <w:pStyle w:val="af1"/>
        <w:widowControl w:val="0"/>
        <w:numPr>
          <w:ilvl w:val="0"/>
          <w:numId w:val="1"/>
        </w:numPr>
        <w:tabs>
          <w:tab w:val="clear" w:pos="993"/>
        </w:tabs>
        <w:spacing w:line="360" w:lineRule="auto"/>
        <w:ind w:left="0" w:firstLine="709"/>
        <w:rPr>
          <w:rFonts w:cs="Arial"/>
          <w:sz w:val="24"/>
        </w:rPr>
        <w:pPrChange w:id="822" w:author="alex" w:date="2019-08-14T08:11:00Z">
          <w:pPr>
            <w:pStyle w:val="af1"/>
            <w:widowControl w:val="0"/>
            <w:numPr>
              <w:numId w:val="1"/>
            </w:numPr>
            <w:tabs>
              <w:tab w:val="num" w:pos="993"/>
              <w:tab w:val="num" w:pos="1134"/>
            </w:tabs>
            <w:spacing w:line="360" w:lineRule="auto"/>
            <w:ind w:left="709" w:firstLine="510"/>
          </w:pPr>
        </w:pPrChange>
      </w:pPr>
      <w:r w:rsidRPr="00C76BF2">
        <w:rPr>
          <w:rFonts w:cs="Arial"/>
          <w:sz w:val="24"/>
        </w:rPr>
        <w:t>организационной подсистемой;</w:t>
      </w:r>
    </w:p>
    <w:p w:rsidR="00A900D2" w:rsidRPr="00C76BF2" w:rsidRDefault="00A900D2">
      <w:pPr>
        <w:pStyle w:val="af1"/>
        <w:widowControl w:val="0"/>
        <w:numPr>
          <w:ilvl w:val="0"/>
          <w:numId w:val="1"/>
        </w:numPr>
        <w:tabs>
          <w:tab w:val="clear" w:pos="993"/>
        </w:tabs>
        <w:spacing w:line="360" w:lineRule="auto"/>
        <w:ind w:left="0" w:firstLine="709"/>
        <w:rPr>
          <w:rFonts w:cs="Arial"/>
          <w:sz w:val="24"/>
        </w:rPr>
        <w:pPrChange w:id="823" w:author="alex" w:date="2019-08-14T08:11:00Z">
          <w:pPr>
            <w:pStyle w:val="af1"/>
            <w:widowControl w:val="0"/>
            <w:numPr>
              <w:numId w:val="1"/>
            </w:numPr>
            <w:tabs>
              <w:tab w:val="num" w:pos="993"/>
              <w:tab w:val="num" w:pos="1134"/>
              <w:tab w:val="left" w:pos="1400"/>
            </w:tabs>
            <w:spacing w:line="360" w:lineRule="auto"/>
            <w:ind w:left="709" w:firstLine="510"/>
          </w:pPr>
        </w:pPrChange>
      </w:pPr>
      <w:r w:rsidRPr="00C76BF2">
        <w:rPr>
          <w:rFonts w:cs="Arial"/>
          <w:sz w:val="24"/>
        </w:rPr>
        <w:t>подсистем</w:t>
      </w:r>
      <w:r w:rsidR="00C0110E" w:rsidRPr="00C76BF2">
        <w:rPr>
          <w:rFonts w:cs="Arial"/>
          <w:sz w:val="24"/>
        </w:rPr>
        <w:t>ой</w:t>
      </w:r>
      <w:r w:rsidRPr="00C76BF2">
        <w:rPr>
          <w:rFonts w:cs="Arial"/>
          <w:sz w:val="24"/>
        </w:rPr>
        <w:t xml:space="preserve"> нормативно-техничес</w:t>
      </w:r>
      <w:r w:rsidR="00A60563" w:rsidRPr="00C76BF2">
        <w:rPr>
          <w:rFonts w:cs="Arial"/>
          <w:sz w:val="24"/>
        </w:rPr>
        <w:t>кого обеспечения процессов ППО;</w:t>
      </w:r>
    </w:p>
    <w:p w:rsidR="00A900D2" w:rsidRPr="00C76BF2" w:rsidRDefault="00A900D2">
      <w:pPr>
        <w:pStyle w:val="af1"/>
        <w:widowControl w:val="0"/>
        <w:numPr>
          <w:ilvl w:val="0"/>
          <w:numId w:val="1"/>
        </w:numPr>
        <w:tabs>
          <w:tab w:val="clear" w:pos="993"/>
        </w:tabs>
        <w:spacing w:line="360" w:lineRule="auto"/>
        <w:ind w:left="0" w:firstLine="709"/>
        <w:rPr>
          <w:rFonts w:cs="Arial"/>
          <w:sz w:val="24"/>
        </w:rPr>
        <w:pPrChange w:id="824" w:author="alex" w:date="2019-08-14T08:11:00Z">
          <w:pPr>
            <w:pStyle w:val="af1"/>
            <w:widowControl w:val="0"/>
            <w:numPr>
              <w:numId w:val="1"/>
            </w:numPr>
            <w:tabs>
              <w:tab w:val="num" w:pos="993"/>
              <w:tab w:val="num" w:pos="1134"/>
              <w:tab w:val="left" w:pos="1400"/>
            </w:tabs>
            <w:spacing w:line="360" w:lineRule="auto"/>
            <w:ind w:left="709" w:firstLine="510"/>
          </w:pPr>
        </w:pPrChange>
      </w:pPr>
      <w:r w:rsidRPr="00C76BF2">
        <w:rPr>
          <w:rFonts w:cs="Arial"/>
          <w:sz w:val="24"/>
        </w:rPr>
        <w:t>подсистем</w:t>
      </w:r>
      <w:r w:rsidR="00C0110E" w:rsidRPr="00C76BF2">
        <w:rPr>
          <w:rFonts w:cs="Arial"/>
          <w:sz w:val="24"/>
        </w:rPr>
        <w:t>ой</w:t>
      </w:r>
      <w:r w:rsidRPr="00C76BF2">
        <w:rPr>
          <w:rFonts w:cs="Arial"/>
          <w:sz w:val="24"/>
        </w:rPr>
        <w:t xml:space="preserve"> ресурсного обеспечения процессов ППО;</w:t>
      </w:r>
    </w:p>
    <w:p w:rsidR="00A900D2" w:rsidRPr="00C76BF2" w:rsidRDefault="00A900D2">
      <w:pPr>
        <w:pStyle w:val="af1"/>
        <w:widowControl w:val="0"/>
        <w:numPr>
          <w:ilvl w:val="0"/>
          <w:numId w:val="1"/>
        </w:numPr>
        <w:tabs>
          <w:tab w:val="clear" w:pos="993"/>
        </w:tabs>
        <w:spacing w:line="360" w:lineRule="auto"/>
        <w:ind w:left="0" w:firstLine="709"/>
        <w:rPr>
          <w:rFonts w:cs="Arial"/>
          <w:sz w:val="24"/>
        </w:rPr>
        <w:pPrChange w:id="825" w:author="alex" w:date="2019-08-14T08:11:00Z">
          <w:pPr>
            <w:pStyle w:val="af1"/>
            <w:widowControl w:val="0"/>
            <w:numPr>
              <w:numId w:val="1"/>
            </w:numPr>
            <w:tabs>
              <w:tab w:val="num" w:pos="993"/>
              <w:tab w:val="num" w:pos="1134"/>
              <w:tab w:val="left" w:pos="1400"/>
            </w:tabs>
            <w:spacing w:line="360" w:lineRule="auto"/>
            <w:ind w:left="709" w:firstLine="510"/>
          </w:pPr>
        </w:pPrChange>
      </w:pPr>
      <w:r w:rsidRPr="00C76BF2">
        <w:rPr>
          <w:rFonts w:cs="Arial"/>
          <w:sz w:val="24"/>
        </w:rPr>
        <w:lastRenderedPageBreak/>
        <w:t>подсистем</w:t>
      </w:r>
      <w:r w:rsidR="00C0110E" w:rsidRPr="00C76BF2">
        <w:rPr>
          <w:rFonts w:cs="Arial"/>
          <w:sz w:val="24"/>
        </w:rPr>
        <w:t>ой</w:t>
      </w:r>
      <w:r w:rsidRPr="00C76BF2">
        <w:rPr>
          <w:rFonts w:cs="Arial"/>
          <w:sz w:val="24"/>
        </w:rPr>
        <w:t xml:space="preserve"> информационного обеспечения процессов ППО.</w:t>
      </w:r>
    </w:p>
    <w:p w:rsidR="004F51E0" w:rsidRPr="00C76BF2" w:rsidRDefault="005D2149">
      <w:pPr>
        <w:pStyle w:val="af1"/>
        <w:widowControl w:val="0"/>
        <w:spacing w:line="360" w:lineRule="auto"/>
        <w:rPr>
          <w:rFonts w:cs="Arial"/>
          <w:sz w:val="24"/>
        </w:rPr>
        <w:pPrChange w:id="826" w:author="alex" w:date="2019-08-14T08:11:00Z">
          <w:pPr>
            <w:pStyle w:val="af1"/>
            <w:widowControl w:val="0"/>
            <w:tabs>
              <w:tab w:val="left" w:pos="1400"/>
            </w:tabs>
            <w:spacing w:line="360" w:lineRule="auto"/>
            <w:ind w:firstLine="510"/>
          </w:pPr>
        </w:pPrChange>
      </w:pPr>
      <w:r w:rsidRPr="00C76BF2">
        <w:rPr>
          <w:rFonts w:cs="Arial"/>
          <w:sz w:val="24"/>
        </w:rPr>
        <w:t>6</w:t>
      </w:r>
      <w:r w:rsidR="00F002EE" w:rsidRPr="00C76BF2">
        <w:rPr>
          <w:rFonts w:cs="Arial"/>
          <w:sz w:val="24"/>
        </w:rPr>
        <w:t xml:space="preserve">.3 </w:t>
      </w:r>
      <w:r w:rsidR="004F51E0" w:rsidRPr="00C76BF2">
        <w:rPr>
          <w:rFonts w:cs="Arial"/>
          <w:sz w:val="24"/>
        </w:rPr>
        <w:t xml:space="preserve">Организационная подсистема системы ППО </w:t>
      </w:r>
      <w:r w:rsidR="00F002EE" w:rsidRPr="00C76BF2">
        <w:rPr>
          <w:rFonts w:cs="Arial"/>
          <w:sz w:val="24"/>
        </w:rPr>
        <w:t xml:space="preserve">включает в себя </w:t>
      </w:r>
      <w:r w:rsidR="004F51E0" w:rsidRPr="00C76BF2">
        <w:rPr>
          <w:rFonts w:cs="Arial"/>
          <w:sz w:val="24"/>
        </w:rPr>
        <w:t>организационную структуру и персонал, необходимые для осуществления деятельности</w:t>
      </w:r>
      <w:r w:rsidR="00E25018" w:rsidRPr="00C76BF2">
        <w:rPr>
          <w:rFonts w:cs="Arial"/>
          <w:sz w:val="24"/>
        </w:rPr>
        <w:t xml:space="preserve"> по ППО ПВН.</w:t>
      </w:r>
    </w:p>
    <w:p w:rsidR="005A6DE8" w:rsidRPr="00C76BF2" w:rsidRDefault="005D2149">
      <w:pPr>
        <w:pStyle w:val="af1"/>
        <w:widowControl w:val="0"/>
        <w:spacing w:line="360" w:lineRule="auto"/>
        <w:rPr>
          <w:rFonts w:cs="Arial"/>
          <w:sz w:val="24"/>
        </w:rPr>
        <w:pPrChange w:id="827" w:author="alex" w:date="2019-08-14T08:11:00Z">
          <w:pPr>
            <w:pStyle w:val="af1"/>
            <w:widowControl w:val="0"/>
            <w:tabs>
              <w:tab w:val="left" w:pos="1400"/>
            </w:tabs>
            <w:spacing w:line="360" w:lineRule="auto"/>
            <w:ind w:firstLine="510"/>
          </w:pPr>
        </w:pPrChange>
      </w:pPr>
      <w:r w:rsidRPr="00C76BF2">
        <w:rPr>
          <w:rFonts w:cs="Arial"/>
          <w:sz w:val="24"/>
        </w:rPr>
        <w:t>6</w:t>
      </w:r>
      <w:r w:rsidR="005A6DE8" w:rsidRPr="00C76BF2">
        <w:rPr>
          <w:rFonts w:cs="Arial"/>
          <w:sz w:val="24"/>
        </w:rPr>
        <w:t>.</w:t>
      </w:r>
      <w:r w:rsidR="00F002EE" w:rsidRPr="00C76BF2">
        <w:rPr>
          <w:rFonts w:cs="Arial"/>
          <w:sz w:val="24"/>
        </w:rPr>
        <w:t>4</w:t>
      </w:r>
      <w:r w:rsidR="005A6DE8" w:rsidRPr="00C76BF2">
        <w:rPr>
          <w:rFonts w:cs="Arial"/>
          <w:sz w:val="24"/>
        </w:rPr>
        <w:t xml:space="preserve"> Нормативно-техническое обеспечение процессов ППО осуществляется </w:t>
      </w:r>
      <w:r w:rsidR="00550B7A" w:rsidRPr="00C76BF2">
        <w:rPr>
          <w:rFonts w:cs="Arial"/>
          <w:sz w:val="24"/>
        </w:rPr>
        <w:t xml:space="preserve">при помощи </w:t>
      </w:r>
      <w:r w:rsidR="00205E1B" w:rsidRPr="00C76BF2">
        <w:rPr>
          <w:rFonts w:cs="Arial"/>
          <w:sz w:val="24"/>
        </w:rPr>
        <w:t>комплекс</w:t>
      </w:r>
      <w:r w:rsidR="00550B7A" w:rsidRPr="00C76BF2">
        <w:rPr>
          <w:rFonts w:cs="Arial"/>
          <w:sz w:val="24"/>
        </w:rPr>
        <w:t>а</w:t>
      </w:r>
      <w:r w:rsidR="00205E1B" w:rsidRPr="00C76BF2">
        <w:rPr>
          <w:rFonts w:cs="Arial"/>
          <w:sz w:val="24"/>
        </w:rPr>
        <w:t xml:space="preserve"> </w:t>
      </w:r>
      <w:del w:id="828" w:author="Алексей" w:date="2019-08-16T10:34:00Z">
        <w:r w:rsidR="00205E1B" w:rsidRPr="00C76BF2" w:rsidDel="00C76BF2">
          <w:rPr>
            <w:rFonts w:cs="Arial"/>
            <w:strike/>
            <w:sz w:val="24"/>
            <w:rPrChange w:id="829" w:author="Алексей" w:date="2019-08-16T10:31:00Z">
              <w:rPr>
                <w:rFonts w:cs="Arial"/>
                <w:sz w:val="24"/>
              </w:rPr>
            </w:rPrChange>
          </w:rPr>
          <w:delText>государственных</w:delText>
        </w:r>
        <w:r w:rsidR="00205E1B" w:rsidRPr="00C76BF2" w:rsidDel="00C76BF2">
          <w:rPr>
            <w:rFonts w:cs="Arial"/>
            <w:sz w:val="24"/>
          </w:rPr>
          <w:delText xml:space="preserve"> </w:delText>
        </w:r>
      </w:del>
      <w:ins w:id="830" w:author="alex" w:date="2019-08-14T08:19:00Z">
        <w:r w:rsidR="00A033DB" w:rsidRPr="00C76BF2">
          <w:rPr>
            <w:rFonts w:cs="Arial"/>
            <w:sz w:val="24"/>
            <w:rPrChange w:id="831" w:author="Алексей" w:date="2019-08-16T10:31:00Z">
              <w:rPr>
                <w:rFonts w:cs="Arial"/>
                <w:color w:val="FF0000"/>
                <w:sz w:val="24"/>
              </w:rPr>
            </w:rPrChange>
          </w:rPr>
          <w:t xml:space="preserve">национальных </w:t>
        </w:r>
      </w:ins>
      <w:r w:rsidR="00596D86" w:rsidRPr="00C76BF2">
        <w:rPr>
          <w:rFonts w:cs="Arial"/>
          <w:sz w:val="24"/>
        </w:rPr>
        <w:t>стандартов</w:t>
      </w:r>
      <w:r w:rsidR="00205E1B" w:rsidRPr="00C76BF2">
        <w:rPr>
          <w:rFonts w:cs="Arial"/>
          <w:sz w:val="24"/>
        </w:rPr>
        <w:t xml:space="preserve"> и </w:t>
      </w:r>
      <w:del w:id="832" w:author="Алексей" w:date="2019-08-16T10:34:00Z">
        <w:r w:rsidR="00205E1B" w:rsidRPr="00C76BF2" w:rsidDel="00C76BF2">
          <w:rPr>
            <w:rFonts w:cs="Arial"/>
            <w:strike/>
            <w:sz w:val="24"/>
            <w:rPrChange w:id="833" w:author="Алексей" w:date="2019-08-16T10:31:00Z">
              <w:rPr>
                <w:rFonts w:cs="Arial"/>
                <w:sz w:val="24"/>
              </w:rPr>
            </w:rPrChange>
          </w:rPr>
          <w:delText xml:space="preserve">внутренних </w:delText>
        </w:r>
      </w:del>
      <w:r w:rsidR="00205E1B" w:rsidRPr="00C76BF2">
        <w:rPr>
          <w:rFonts w:cs="Arial"/>
          <w:sz w:val="24"/>
        </w:rPr>
        <w:t>стандартов</w:t>
      </w:r>
      <w:ins w:id="834" w:author="alex" w:date="2019-08-14T08:19:00Z">
        <w:r w:rsidR="00A033DB" w:rsidRPr="00C76BF2">
          <w:rPr>
            <w:rFonts w:cs="Arial"/>
            <w:sz w:val="24"/>
          </w:rPr>
          <w:t xml:space="preserve"> организации</w:t>
        </w:r>
      </w:ins>
      <w:r w:rsidR="00205E1B" w:rsidRPr="00C76BF2">
        <w:rPr>
          <w:rFonts w:cs="Arial"/>
          <w:sz w:val="24"/>
        </w:rPr>
        <w:t>, методик и регламентов поставщика услуг ППО.</w:t>
      </w:r>
      <w:r w:rsidR="00596D86" w:rsidRPr="00C76BF2">
        <w:rPr>
          <w:rFonts w:cs="Arial"/>
          <w:sz w:val="24"/>
        </w:rPr>
        <w:t xml:space="preserve"> Эта совокупность нормативно-технических документов должна в полной мере регламентировать все процессы планирования и осуществления ППО поставляемой ПВН.</w:t>
      </w:r>
    </w:p>
    <w:p w:rsidR="005A6DE8" w:rsidRPr="00C76BF2" w:rsidRDefault="005D2149">
      <w:pPr>
        <w:pStyle w:val="af1"/>
        <w:widowControl w:val="0"/>
        <w:spacing w:line="360" w:lineRule="auto"/>
        <w:rPr>
          <w:rFonts w:cs="Arial"/>
          <w:sz w:val="24"/>
        </w:rPr>
        <w:pPrChange w:id="835" w:author="alex" w:date="2019-08-14T08:11:00Z">
          <w:pPr>
            <w:pStyle w:val="af1"/>
            <w:widowControl w:val="0"/>
            <w:tabs>
              <w:tab w:val="left" w:pos="1400"/>
            </w:tabs>
            <w:spacing w:line="360" w:lineRule="auto"/>
            <w:ind w:firstLine="510"/>
          </w:pPr>
        </w:pPrChange>
      </w:pPr>
      <w:r w:rsidRPr="00C76BF2">
        <w:rPr>
          <w:rFonts w:cs="Arial"/>
          <w:sz w:val="24"/>
        </w:rPr>
        <w:t>6</w:t>
      </w:r>
      <w:r w:rsidR="005A6DE8" w:rsidRPr="00C76BF2">
        <w:rPr>
          <w:rFonts w:cs="Arial"/>
          <w:sz w:val="24"/>
        </w:rPr>
        <w:t>.</w:t>
      </w:r>
      <w:r w:rsidR="00F002EE" w:rsidRPr="00C76BF2">
        <w:rPr>
          <w:rFonts w:cs="Arial"/>
          <w:sz w:val="24"/>
        </w:rPr>
        <w:t>5</w:t>
      </w:r>
      <w:r w:rsidR="005A6DE8" w:rsidRPr="00C76BF2">
        <w:rPr>
          <w:rFonts w:cs="Arial"/>
          <w:sz w:val="24"/>
        </w:rPr>
        <w:t xml:space="preserve"> </w:t>
      </w:r>
      <w:r w:rsidR="00596D86" w:rsidRPr="00C76BF2">
        <w:rPr>
          <w:rFonts w:cs="Arial"/>
          <w:sz w:val="24"/>
        </w:rPr>
        <w:t xml:space="preserve">Подсистема ресурсного обеспечения процессов ППО </w:t>
      </w:r>
      <w:r w:rsidR="00F52389" w:rsidRPr="00C76BF2">
        <w:rPr>
          <w:rFonts w:cs="Arial"/>
          <w:sz w:val="24"/>
        </w:rPr>
        <w:t>представляет собой</w:t>
      </w:r>
      <w:r w:rsidR="00705401" w:rsidRPr="00C76BF2">
        <w:rPr>
          <w:rFonts w:cs="Arial"/>
          <w:sz w:val="24"/>
        </w:rPr>
        <w:t xml:space="preserve"> </w:t>
      </w:r>
      <w:r w:rsidR="00596D86" w:rsidRPr="00C76BF2">
        <w:rPr>
          <w:rFonts w:cs="Arial"/>
          <w:sz w:val="24"/>
        </w:rPr>
        <w:t>совокупность элементов логистического, инфраструктурного, финансового</w:t>
      </w:r>
      <w:r w:rsidR="00705401" w:rsidRPr="00C76BF2">
        <w:rPr>
          <w:rFonts w:cs="Arial"/>
          <w:sz w:val="24"/>
        </w:rPr>
        <w:t xml:space="preserve">, </w:t>
      </w:r>
      <w:r w:rsidR="000A30CF" w:rsidRPr="00C76BF2">
        <w:rPr>
          <w:rFonts w:cs="Arial"/>
          <w:sz w:val="24"/>
        </w:rPr>
        <w:t xml:space="preserve">конструкторского, </w:t>
      </w:r>
      <w:r w:rsidR="00705401" w:rsidRPr="00C76BF2">
        <w:rPr>
          <w:rFonts w:cs="Arial"/>
          <w:sz w:val="24"/>
        </w:rPr>
        <w:t>технического</w:t>
      </w:r>
      <w:r w:rsidR="00596D86" w:rsidRPr="00C76BF2">
        <w:rPr>
          <w:rFonts w:cs="Arial"/>
          <w:sz w:val="24"/>
        </w:rPr>
        <w:t xml:space="preserve"> и технологического обеспечения, необходимых для </w:t>
      </w:r>
      <w:r w:rsidR="00705401" w:rsidRPr="00C76BF2">
        <w:rPr>
          <w:rFonts w:cs="Arial"/>
          <w:sz w:val="24"/>
        </w:rPr>
        <w:t>осуществления всех видов деятельности в области ППО в соответствии с требованиями нормативно-техническ</w:t>
      </w:r>
      <w:r w:rsidRPr="00C76BF2">
        <w:rPr>
          <w:rFonts w:cs="Arial"/>
          <w:sz w:val="24"/>
        </w:rPr>
        <w:t>ой документации системы ППО (6</w:t>
      </w:r>
      <w:r w:rsidR="00705401" w:rsidRPr="00C76BF2">
        <w:rPr>
          <w:rFonts w:cs="Arial"/>
          <w:sz w:val="24"/>
        </w:rPr>
        <w:t>.</w:t>
      </w:r>
      <w:r w:rsidR="00E25018" w:rsidRPr="00C76BF2">
        <w:rPr>
          <w:rFonts w:cs="Arial"/>
          <w:sz w:val="24"/>
        </w:rPr>
        <w:t>4</w:t>
      </w:r>
      <w:r w:rsidR="00705401" w:rsidRPr="00C76BF2">
        <w:rPr>
          <w:rFonts w:cs="Arial"/>
          <w:sz w:val="24"/>
        </w:rPr>
        <w:t>).</w:t>
      </w:r>
    </w:p>
    <w:p w:rsidR="00705401" w:rsidRPr="00C76BF2" w:rsidRDefault="005D2149">
      <w:pPr>
        <w:pStyle w:val="af1"/>
        <w:widowControl w:val="0"/>
        <w:spacing w:line="360" w:lineRule="auto"/>
        <w:rPr>
          <w:rFonts w:cs="Arial"/>
          <w:sz w:val="24"/>
        </w:rPr>
        <w:pPrChange w:id="836" w:author="alex" w:date="2019-08-14T08:11:00Z">
          <w:pPr>
            <w:pStyle w:val="af1"/>
            <w:widowControl w:val="0"/>
            <w:tabs>
              <w:tab w:val="left" w:pos="1400"/>
            </w:tabs>
            <w:spacing w:line="360" w:lineRule="auto"/>
            <w:ind w:firstLine="510"/>
          </w:pPr>
        </w:pPrChange>
      </w:pPr>
      <w:r w:rsidRPr="00C76BF2">
        <w:rPr>
          <w:rFonts w:cs="Arial"/>
          <w:sz w:val="24"/>
        </w:rPr>
        <w:t>6</w:t>
      </w:r>
      <w:r w:rsidR="00F002EE" w:rsidRPr="00C76BF2">
        <w:rPr>
          <w:rFonts w:cs="Arial"/>
          <w:sz w:val="24"/>
        </w:rPr>
        <w:t>.6</w:t>
      </w:r>
      <w:r w:rsidR="00705401" w:rsidRPr="00C76BF2">
        <w:rPr>
          <w:rFonts w:cs="Arial"/>
          <w:sz w:val="24"/>
        </w:rPr>
        <w:t xml:space="preserve"> </w:t>
      </w:r>
      <w:r w:rsidR="005E1CF6" w:rsidRPr="00C76BF2">
        <w:rPr>
          <w:rFonts w:cs="Arial"/>
          <w:sz w:val="24"/>
        </w:rPr>
        <w:t xml:space="preserve">Подсистема информационного обеспечения процессов ППО предназначена для сбора, обработки, хранения и своевременного предоставления информации, необходимой для </w:t>
      </w:r>
      <w:r w:rsidR="00053A59" w:rsidRPr="00C76BF2">
        <w:rPr>
          <w:rFonts w:cs="Arial"/>
          <w:sz w:val="24"/>
        </w:rPr>
        <w:t xml:space="preserve">управления процессами </w:t>
      </w:r>
      <w:r w:rsidR="005E1CF6" w:rsidRPr="00C76BF2">
        <w:rPr>
          <w:rFonts w:cs="Arial"/>
          <w:sz w:val="24"/>
        </w:rPr>
        <w:t>ППО.</w:t>
      </w:r>
    </w:p>
    <w:p w:rsidR="00910E98" w:rsidRPr="00C76BF2" w:rsidRDefault="004C335F">
      <w:pPr>
        <w:pStyle w:val="af1"/>
        <w:widowControl w:val="0"/>
        <w:spacing w:line="360" w:lineRule="auto"/>
        <w:rPr>
          <w:rFonts w:cs="Arial"/>
          <w:sz w:val="24"/>
        </w:rPr>
        <w:pPrChange w:id="837" w:author="alex" w:date="2019-08-14T08:11:00Z">
          <w:pPr>
            <w:pStyle w:val="af1"/>
            <w:widowControl w:val="0"/>
            <w:tabs>
              <w:tab w:val="left" w:pos="1400"/>
            </w:tabs>
            <w:spacing w:line="360" w:lineRule="auto"/>
            <w:ind w:firstLine="510"/>
          </w:pPr>
        </w:pPrChange>
      </w:pPr>
      <w:r w:rsidRPr="00C76BF2">
        <w:rPr>
          <w:rFonts w:cs="Arial"/>
          <w:sz w:val="24"/>
        </w:rPr>
        <w:t xml:space="preserve">Информационное обеспечение процессов ППО, как правило, осуществляется с использованием комплекса программно-технических средств и </w:t>
      </w:r>
      <w:r w:rsidR="005D2149" w:rsidRPr="00C76BF2">
        <w:rPr>
          <w:rFonts w:cs="Arial"/>
          <w:sz w:val="24"/>
        </w:rPr>
        <w:t>БД</w:t>
      </w:r>
      <w:r w:rsidRPr="00C76BF2">
        <w:rPr>
          <w:rFonts w:cs="Arial"/>
          <w:sz w:val="24"/>
        </w:rPr>
        <w:t xml:space="preserve">. Эти средства должны быть информационно интегрированы с БД АЛП для </w:t>
      </w:r>
      <w:r w:rsidR="00E5012E" w:rsidRPr="00C76BF2">
        <w:rPr>
          <w:rFonts w:cs="Arial"/>
          <w:sz w:val="24"/>
        </w:rPr>
        <w:t xml:space="preserve">обеспечения в задачах ИЛП обратной связи – </w:t>
      </w:r>
      <w:r w:rsidR="00996F6A" w:rsidRPr="00C76BF2">
        <w:rPr>
          <w:rFonts w:cs="Arial"/>
          <w:sz w:val="24"/>
        </w:rPr>
        <w:t>уточнения</w:t>
      </w:r>
      <w:r w:rsidR="00E5012E" w:rsidRPr="00C76BF2">
        <w:rPr>
          <w:rFonts w:cs="Arial"/>
          <w:sz w:val="24"/>
        </w:rPr>
        <w:t xml:space="preserve"> данных о</w:t>
      </w:r>
      <w:r w:rsidR="00996F6A" w:rsidRPr="00C76BF2">
        <w:rPr>
          <w:rFonts w:cs="Arial"/>
          <w:sz w:val="24"/>
        </w:rPr>
        <w:t>б</w:t>
      </w:r>
      <w:r w:rsidR="00E5012E" w:rsidRPr="00C76BF2">
        <w:rPr>
          <w:rFonts w:cs="Arial"/>
          <w:sz w:val="24"/>
        </w:rPr>
        <w:t xml:space="preserve"> ЭТХ образца, его составных частей и данных о затратах на ТОиР</w:t>
      </w:r>
      <w:r w:rsidR="00996F6A" w:rsidRPr="00C76BF2">
        <w:rPr>
          <w:rFonts w:cs="Arial"/>
          <w:sz w:val="24"/>
        </w:rPr>
        <w:t xml:space="preserve"> на основе сведений о фактической эксплуатации образца</w:t>
      </w:r>
      <w:r w:rsidR="00E5012E" w:rsidRPr="00C76BF2">
        <w:rPr>
          <w:rFonts w:cs="Arial"/>
          <w:sz w:val="24"/>
        </w:rPr>
        <w:t>.</w:t>
      </w:r>
    </w:p>
    <w:p w:rsidR="000842CE" w:rsidRPr="00C76BF2" w:rsidRDefault="000842CE">
      <w:pPr>
        <w:pStyle w:val="af1"/>
        <w:widowControl w:val="0"/>
        <w:spacing w:line="360" w:lineRule="auto"/>
        <w:rPr>
          <w:rFonts w:cs="Arial"/>
          <w:sz w:val="24"/>
        </w:rPr>
        <w:pPrChange w:id="838" w:author="alex" w:date="2019-08-14T08:11:00Z">
          <w:pPr>
            <w:pStyle w:val="af1"/>
            <w:widowControl w:val="0"/>
            <w:tabs>
              <w:tab w:val="left" w:pos="1400"/>
            </w:tabs>
            <w:spacing w:line="360" w:lineRule="auto"/>
            <w:ind w:firstLine="510"/>
          </w:pPr>
        </w:pPrChange>
      </w:pPr>
      <w:r w:rsidRPr="00C76BF2">
        <w:rPr>
          <w:rFonts w:cs="Arial"/>
          <w:sz w:val="24"/>
          <w:rPrChange w:id="839" w:author="Алексей" w:date="2019-08-16T10:31:00Z">
            <w:rPr>
              <w:rFonts w:cs="Arial"/>
              <w:color w:val="FF0000"/>
              <w:sz w:val="24"/>
              <w:u w:val="single"/>
            </w:rPr>
          </w:rPrChange>
        </w:rPr>
        <w:t xml:space="preserve">Подсистема информационного обеспечения процессов ППО должна предоставлять информационную поддержку </w:t>
      </w:r>
      <w:r w:rsidRPr="00C76BF2">
        <w:rPr>
          <w:rStyle w:val="afc"/>
          <w:rFonts w:cs="Arial"/>
          <w:b w:val="0"/>
          <w:sz w:val="24"/>
          <w:rPrChange w:id="840" w:author="Алексей" w:date="2019-08-16T10:31:00Z">
            <w:rPr>
              <w:rStyle w:val="afc"/>
              <w:rFonts w:cs="Arial"/>
              <w:b w:val="0"/>
              <w:color w:val="FF0000"/>
              <w:sz w:val="24"/>
              <w:u w:val="single"/>
            </w:rPr>
          </w:rPrChange>
        </w:rPr>
        <w:t>мероприятий</w:t>
      </w:r>
      <w:r w:rsidR="000860B2" w:rsidRPr="00C76BF2">
        <w:rPr>
          <w:rStyle w:val="afc"/>
          <w:rFonts w:cs="Arial"/>
          <w:b w:val="0"/>
          <w:sz w:val="24"/>
          <w:rPrChange w:id="841" w:author="Алексей" w:date="2019-08-16T10:31:00Z">
            <w:rPr>
              <w:rStyle w:val="afc"/>
              <w:rFonts w:cs="Arial"/>
              <w:b w:val="0"/>
              <w:color w:val="FF0000"/>
              <w:sz w:val="24"/>
              <w:u w:val="single"/>
            </w:rPr>
          </w:rPrChange>
        </w:rPr>
        <w:t>,</w:t>
      </w:r>
      <w:r w:rsidRPr="00C76BF2">
        <w:rPr>
          <w:rStyle w:val="afc"/>
          <w:rFonts w:cs="Arial"/>
          <w:b w:val="0"/>
          <w:sz w:val="24"/>
          <w:rPrChange w:id="842" w:author="Алексей" w:date="2019-08-16T10:31:00Z">
            <w:rPr>
              <w:rStyle w:val="afc"/>
              <w:rFonts w:cs="Arial"/>
              <w:b w:val="0"/>
              <w:color w:val="FF0000"/>
              <w:sz w:val="24"/>
              <w:u w:val="single"/>
            </w:rPr>
          </w:rPrChange>
        </w:rPr>
        <w:t xml:space="preserve"> в соответствии с ГОСТ Р 56129</w:t>
      </w:r>
      <w:r w:rsidR="000860B2" w:rsidRPr="00C76BF2">
        <w:rPr>
          <w:rStyle w:val="afc"/>
          <w:rFonts w:cs="Arial"/>
          <w:b w:val="0"/>
          <w:sz w:val="24"/>
          <w:rPrChange w:id="843" w:author="Алексей" w:date="2019-08-16T10:31:00Z">
            <w:rPr>
              <w:rStyle w:val="afc"/>
              <w:rFonts w:cs="Arial"/>
              <w:b w:val="0"/>
              <w:color w:val="FF0000"/>
              <w:sz w:val="24"/>
              <w:u w:val="single"/>
            </w:rPr>
          </w:rPrChange>
        </w:rPr>
        <w:t>,</w:t>
      </w:r>
      <w:r w:rsidRPr="00C76BF2">
        <w:rPr>
          <w:rStyle w:val="afc"/>
          <w:rFonts w:cs="Arial"/>
          <w:b w:val="0"/>
          <w:sz w:val="24"/>
          <w:rPrChange w:id="844" w:author="Алексей" w:date="2019-08-16T10:31:00Z">
            <w:rPr>
              <w:rStyle w:val="afc"/>
              <w:rFonts w:cs="Arial"/>
              <w:b w:val="0"/>
              <w:color w:val="FF0000"/>
              <w:sz w:val="24"/>
              <w:u w:val="single"/>
            </w:rPr>
          </w:rPrChange>
        </w:rPr>
        <w:t xml:space="preserve"> по анализу </w:t>
      </w:r>
      <w:r w:rsidR="000860B2" w:rsidRPr="00C76BF2">
        <w:rPr>
          <w:rStyle w:val="afc"/>
          <w:rFonts w:cs="Arial"/>
          <w:b w:val="0"/>
          <w:sz w:val="24"/>
          <w:rPrChange w:id="845" w:author="Алексей" w:date="2019-08-16T10:31:00Z">
            <w:rPr>
              <w:rStyle w:val="afc"/>
              <w:rFonts w:cs="Arial"/>
              <w:b w:val="0"/>
              <w:color w:val="FF0000"/>
              <w:sz w:val="24"/>
              <w:u w:val="single"/>
            </w:rPr>
          </w:rPrChange>
        </w:rPr>
        <w:t xml:space="preserve">и предупреждению </w:t>
      </w:r>
      <w:r w:rsidRPr="00C76BF2">
        <w:rPr>
          <w:rStyle w:val="afc"/>
          <w:rFonts w:cs="Arial"/>
          <w:b w:val="0"/>
          <w:sz w:val="24"/>
          <w:rPrChange w:id="846" w:author="Алексей" w:date="2019-08-16T10:31:00Z">
            <w:rPr>
              <w:rStyle w:val="afc"/>
              <w:rFonts w:cs="Arial"/>
              <w:b w:val="0"/>
              <w:color w:val="FF0000"/>
              <w:sz w:val="24"/>
              <w:u w:val="single"/>
            </w:rPr>
          </w:rPrChange>
        </w:rPr>
        <w:t>рисков, связанных с устареванием</w:t>
      </w:r>
      <w:r w:rsidR="00E53493" w:rsidRPr="00C76BF2">
        <w:rPr>
          <w:rStyle w:val="afc"/>
          <w:rFonts w:cs="Arial"/>
          <w:b w:val="0"/>
          <w:sz w:val="24"/>
          <w:rPrChange w:id="847" w:author="Алексей" w:date="2019-08-16T10:31:00Z">
            <w:rPr>
              <w:rStyle w:val="afc"/>
              <w:rFonts w:cs="Arial"/>
              <w:b w:val="0"/>
              <w:color w:val="FF0000"/>
              <w:sz w:val="24"/>
              <w:u w:val="single"/>
            </w:rPr>
          </w:rPrChange>
        </w:rPr>
        <w:t xml:space="preserve"> </w:t>
      </w:r>
      <w:r w:rsidRPr="00C76BF2">
        <w:rPr>
          <w:rStyle w:val="afc"/>
          <w:rFonts w:cs="Arial"/>
          <w:b w:val="0"/>
          <w:sz w:val="24"/>
          <w:rPrChange w:id="848" w:author="Алексей" w:date="2019-08-16T10:31:00Z">
            <w:rPr>
              <w:rStyle w:val="afc"/>
              <w:rFonts w:cs="Arial"/>
              <w:b w:val="0"/>
              <w:color w:val="FF0000"/>
              <w:sz w:val="24"/>
              <w:u w:val="single"/>
            </w:rPr>
          </w:rPrChange>
        </w:rPr>
        <w:t>запасных частей, агрегатов, узлов, приборов, комплектующих изделий, специального, учебного и вспомогательного имущества, необходимых для обеспечения ППО.</w:t>
      </w:r>
    </w:p>
    <w:p w:rsidR="00472EEF" w:rsidRPr="00C76BF2" w:rsidRDefault="00472EEF" w:rsidP="009A3E64">
      <w:pPr>
        <w:pStyle w:val="a3"/>
        <w:spacing w:line="360" w:lineRule="auto"/>
        <w:jc w:val="left"/>
        <w:rPr>
          <w:sz w:val="24"/>
          <w:szCs w:val="24"/>
          <w:rPrChange w:id="849" w:author="Алексей" w:date="2019-08-16T10:31:00Z">
            <w:rPr>
              <w:color w:val="FF0000"/>
              <w:sz w:val="24"/>
              <w:szCs w:val="24"/>
              <w:u w:val="single"/>
            </w:rPr>
          </w:rPrChange>
        </w:rPr>
      </w:pPr>
    </w:p>
    <w:p w:rsidR="00DC388E" w:rsidRDefault="00DC388E">
      <w:pPr>
        <w:rPr>
          <w:rFonts w:ascii="Arial" w:hAnsi="Arial"/>
          <w:b/>
          <w:bCs/>
          <w:spacing w:val="2"/>
          <w:sz w:val="24"/>
          <w:szCs w:val="24"/>
        </w:rPr>
      </w:pPr>
      <w:r>
        <w:rPr>
          <w:szCs w:val="24"/>
        </w:rPr>
        <w:br w:type="page"/>
      </w:r>
    </w:p>
    <w:p w:rsidR="00C560CE" w:rsidRPr="00C76BF2" w:rsidRDefault="00C560CE" w:rsidP="00C560CE">
      <w:pPr>
        <w:pStyle w:val="1"/>
        <w:ind w:firstLine="0"/>
        <w:jc w:val="center"/>
        <w:rPr>
          <w:szCs w:val="24"/>
          <w:rPrChange w:id="850" w:author="Алексей" w:date="2019-08-16T10:31:00Z">
            <w:rPr>
              <w:color w:val="FF0000"/>
              <w:szCs w:val="24"/>
              <w:u w:val="single"/>
            </w:rPr>
          </w:rPrChange>
        </w:rPr>
      </w:pPr>
      <w:r w:rsidRPr="00C76BF2">
        <w:rPr>
          <w:szCs w:val="24"/>
          <w:rPrChange w:id="851" w:author="Алексей" w:date="2019-08-16T10:31:00Z">
            <w:rPr>
              <w:color w:val="FF0000"/>
              <w:szCs w:val="24"/>
              <w:u w:val="single"/>
            </w:rPr>
          </w:rPrChange>
        </w:rPr>
        <w:lastRenderedPageBreak/>
        <w:t>Библиография</w:t>
      </w:r>
    </w:p>
    <w:tbl>
      <w:tblPr>
        <w:tblW w:w="9747" w:type="dxa"/>
        <w:tblLayout w:type="fixed"/>
        <w:tblLook w:val="04A0" w:firstRow="1" w:lastRow="0" w:firstColumn="1" w:lastColumn="0" w:noHBand="0" w:noVBand="1"/>
      </w:tblPr>
      <w:tblGrid>
        <w:gridCol w:w="533"/>
        <w:gridCol w:w="9214"/>
      </w:tblGrid>
      <w:tr w:rsidR="00C76BF2" w:rsidRPr="00C76BF2" w:rsidTr="005F395B">
        <w:tc>
          <w:tcPr>
            <w:tcW w:w="533" w:type="dxa"/>
            <w:shd w:val="clear" w:color="auto" w:fill="auto"/>
          </w:tcPr>
          <w:p w:rsidR="00C560CE" w:rsidRPr="00C76BF2" w:rsidRDefault="00C560CE" w:rsidP="005F395B">
            <w:pPr>
              <w:spacing w:line="360" w:lineRule="auto"/>
              <w:rPr>
                <w:sz w:val="24"/>
                <w:szCs w:val="24"/>
                <w:rPrChange w:id="852" w:author="Алексей" w:date="2019-08-16T10:31:00Z">
                  <w:rPr>
                    <w:color w:val="FF0000"/>
                    <w:sz w:val="24"/>
                    <w:szCs w:val="24"/>
                    <w:u w:val="single"/>
                  </w:rPr>
                </w:rPrChange>
              </w:rPr>
            </w:pPr>
            <w:r w:rsidRPr="00C76BF2">
              <w:rPr>
                <w:rFonts w:ascii="Arial" w:hAnsi="Arial" w:cs="Arial"/>
                <w:sz w:val="24"/>
                <w:szCs w:val="24"/>
                <w:rPrChange w:id="853" w:author="Алексей" w:date="2019-08-16T10:31:00Z">
                  <w:rPr>
                    <w:rFonts w:ascii="Arial" w:hAnsi="Arial" w:cs="Arial"/>
                    <w:color w:val="FF0000"/>
                    <w:sz w:val="24"/>
                    <w:szCs w:val="24"/>
                    <w:u w:val="single"/>
                  </w:rPr>
                </w:rPrChange>
              </w:rPr>
              <w:t>[1]</w:t>
            </w:r>
          </w:p>
        </w:tc>
        <w:tc>
          <w:tcPr>
            <w:tcW w:w="9214" w:type="dxa"/>
            <w:shd w:val="clear" w:color="auto" w:fill="auto"/>
          </w:tcPr>
          <w:p w:rsidR="00C560CE" w:rsidRPr="00C76BF2" w:rsidRDefault="00C560CE" w:rsidP="005F395B">
            <w:pPr>
              <w:spacing w:line="360" w:lineRule="auto"/>
              <w:jc w:val="both"/>
              <w:rPr>
                <w:sz w:val="24"/>
                <w:szCs w:val="24"/>
                <w:rPrChange w:id="854" w:author="Алексей" w:date="2019-08-16T10:31:00Z">
                  <w:rPr>
                    <w:color w:val="FF0000"/>
                    <w:sz w:val="24"/>
                    <w:szCs w:val="24"/>
                    <w:u w:val="single"/>
                  </w:rPr>
                </w:rPrChange>
              </w:rPr>
            </w:pPr>
            <w:r w:rsidRPr="00C76BF2">
              <w:rPr>
                <w:rFonts w:ascii="Arial" w:hAnsi="Arial" w:cs="Arial"/>
                <w:sz w:val="24"/>
                <w:szCs w:val="24"/>
                <w:rPrChange w:id="855" w:author="Алексей" w:date="2019-08-16T10:31:00Z">
                  <w:rPr>
                    <w:rFonts w:ascii="Arial" w:hAnsi="Arial" w:cs="Arial"/>
                    <w:color w:val="FF0000"/>
                    <w:sz w:val="24"/>
                    <w:szCs w:val="24"/>
                    <w:u w:val="single"/>
                  </w:rPr>
                </w:rPrChange>
              </w:rPr>
              <w:t>Федеральный закон Российской Федерации от 19.07.1998 №114-ФЗ О военно-техническом сотрудничестве Российской Федерации с иностранными государствами</w:t>
            </w:r>
          </w:p>
        </w:tc>
      </w:tr>
      <w:tr w:rsidR="00C560CE" w:rsidRPr="00C76BF2" w:rsidTr="005F395B">
        <w:tc>
          <w:tcPr>
            <w:tcW w:w="533" w:type="dxa"/>
            <w:shd w:val="clear" w:color="auto" w:fill="auto"/>
          </w:tcPr>
          <w:p w:rsidR="00C560CE" w:rsidRPr="00C76BF2" w:rsidRDefault="00C560CE" w:rsidP="005F395B">
            <w:pPr>
              <w:spacing w:line="360" w:lineRule="auto"/>
              <w:rPr>
                <w:rFonts w:ascii="Arial" w:hAnsi="Arial" w:cs="Arial"/>
                <w:sz w:val="24"/>
                <w:szCs w:val="24"/>
                <w:rPrChange w:id="856" w:author="Алексей" w:date="2019-08-16T10:31:00Z">
                  <w:rPr>
                    <w:rFonts w:ascii="Arial" w:hAnsi="Arial" w:cs="Arial"/>
                    <w:color w:val="FF0000"/>
                    <w:sz w:val="24"/>
                    <w:szCs w:val="24"/>
                    <w:u w:val="single"/>
                  </w:rPr>
                </w:rPrChange>
              </w:rPr>
            </w:pPr>
            <w:r w:rsidRPr="00C76BF2">
              <w:rPr>
                <w:rFonts w:ascii="Arial" w:hAnsi="Arial" w:cs="Arial"/>
                <w:sz w:val="24"/>
                <w:szCs w:val="24"/>
                <w:rPrChange w:id="857" w:author="Алексей" w:date="2019-08-16T10:31:00Z">
                  <w:rPr>
                    <w:rFonts w:ascii="Arial" w:hAnsi="Arial" w:cs="Arial"/>
                    <w:color w:val="FF0000"/>
                    <w:sz w:val="24"/>
                    <w:szCs w:val="24"/>
                    <w:u w:val="single"/>
                  </w:rPr>
                </w:rPrChange>
              </w:rPr>
              <w:t>[2]</w:t>
            </w:r>
          </w:p>
        </w:tc>
        <w:tc>
          <w:tcPr>
            <w:tcW w:w="9214" w:type="dxa"/>
            <w:shd w:val="clear" w:color="auto" w:fill="auto"/>
          </w:tcPr>
          <w:p w:rsidR="00C560CE" w:rsidRPr="00C76BF2" w:rsidRDefault="00C560CE" w:rsidP="005F395B">
            <w:pPr>
              <w:spacing w:line="360" w:lineRule="auto"/>
              <w:jc w:val="both"/>
              <w:rPr>
                <w:rFonts w:ascii="Arial" w:hAnsi="Arial" w:cs="Arial"/>
                <w:sz w:val="24"/>
                <w:szCs w:val="24"/>
                <w:rPrChange w:id="858" w:author="Алексей" w:date="2019-08-16T10:31:00Z">
                  <w:rPr>
                    <w:rFonts w:ascii="Arial" w:hAnsi="Arial" w:cs="Arial"/>
                    <w:color w:val="FF0000"/>
                    <w:sz w:val="24"/>
                    <w:szCs w:val="24"/>
                    <w:u w:val="single"/>
                  </w:rPr>
                </w:rPrChange>
              </w:rPr>
            </w:pPr>
            <w:r w:rsidRPr="00C76BF2">
              <w:rPr>
                <w:rFonts w:ascii="Arial" w:hAnsi="Arial"/>
                <w:sz w:val="24"/>
                <w:szCs w:val="24"/>
                <w:rPrChange w:id="859" w:author="Алексей" w:date="2019-08-16T10:31:00Z">
                  <w:rPr>
                    <w:rFonts w:ascii="Arial" w:hAnsi="Arial"/>
                    <w:color w:val="FF0000"/>
                    <w:sz w:val="24"/>
                    <w:szCs w:val="24"/>
                    <w:u w:val="single"/>
                  </w:rPr>
                </w:rPrChange>
              </w:rPr>
              <w:t>Указ Президента Российской Федерации от 10.09.2005 №1062  Вопросы военно-технического сотрудничества Российской Федерации с иностранными государствами</w:t>
            </w:r>
          </w:p>
        </w:tc>
      </w:tr>
    </w:tbl>
    <w:p w:rsidR="00C560CE" w:rsidRDefault="00C560CE" w:rsidP="00C560CE">
      <w:pPr>
        <w:spacing w:line="360" w:lineRule="auto"/>
        <w:rPr>
          <w:sz w:val="24"/>
          <w:szCs w:val="24"/>
        </w:rPr>
      </w:pPr>
    </w:p>
    <w:p w:rsidR="00F64D35" w:rsidRDefault="00F64D35" w:rsidP="00C560CE">
      <w:pPr>
        <w:spacing w:line="360" w:lineRule="auto"/>
        <w:rPr>
          <w:sz w:val="24"/>
          <w:szCs w:val="24"/>
        </w:rPr>
      </w:pPr>
    </w:p>
    <w:p w:rsidR="00F64D35" w:rsidRDefault="00F64D35" w:rsidP="00C560CE">
      <w:pPr>
        <w:spacing w:line="360" w:lineRule="auto"/>
        <w:rPr>
          <w:sz w:val="24"/>
          <w:szCs w:val="24"/>
        </w:rPr>
      </w:pPr>
    </w:p>
    <w:p w:rsidR="00F64D35" w:rsidRDefault="00F64D35" w:rsidP="00C560CE">
      <w:pPr>
        <w:spacing w:line="360" w:lineRule="auto"/>
        <w:rPr>
          <w:sz w:val="24"/>
          <w:szCs w:val="24"/>
        </w:rPr>
      </w:pPr>
    </w:p>
    <w:p w:rsidR="00DC388E" w:rsidRDefault="00DC388E">
      <w:pPr>
        <w:rPr>
          <w:sz w:val="24"/>
          <w:szCs w:val="24"/>
        </w:rPr>
      </w:pPr>
      <w:r>
        <w:rPr>
          <w:sz w:val="24"/>
          <w:szCs w:val="24"/>
        </w:rPr>
        <w:br w:type="page"/>
      </w:r>
    </w:p>
    <w:p w:rsidR="00F64D35" w:rsidRPr="00C76BF2" w:rsidRDefault="00F64D35" w:rsidP="00C560CE">
      <w:pPr>
        <w:spacing w:line="360" w:lineRule="auto"/>
        <w:rPr>
          <w:sz w:val="24"/>
          <w:szCs w:val="24"/>
          <w:rPrChange w:id="860" w:author="Алексей" w:date="2019-08-16T10:31:00Z">
            <w:rPr>
              <w:color w:val="FF0000"/>
              <w:sz w:val="24"/>
              <w:szCs w:val="24"/>
              <w:u w:val="single"/>
            </w:rPr>
          </w:rPrChange>
        </w:rPr>
      </w:pPr>
      <w:bookmarkStart w:id="861" w:name="_GoBack"/>
      <w:bookmarkEnd w:id="861"/>
    </w:p>
    <w:p w:rsidR="00C560CE" w:rsidRPr="00C76BF2" w:rsidRDefault="00C560CE" w:rsidP="001E331D">
      <w:pPr>
        <w:pBdr>
          <w:top w:val="single" w:sz="6" w:space="1" w:color="auto"/>
        </w:pBdr>
        <w:jc w:val="both"/>
        <w:rPr>
          <w:rFonts w:ascii="Arial" w:hAnsi="Arial" w:cs="Arial"/>
          <w:sz w:val="24"/>
          <w:szCs w:val="24"/>
        </w:rPr>
      </w:pPr>
    </w:p>
    <w:p w:rsidR="00767D24" w:rsidRPr="00C76BF2" w:rsidRDefault="00767D24" w:rsidP="001E331D">
      <w:pPr>
        <w:pBdr>
          <w:top w:val="single" w:sz="6" w:space="1" w:color="auto"/>
        </w:pBdr>
        <w:jc w:val="both"/>
        <w:rPr>
          <w:rFonts w:ascii="Arial" w:hAnsi="Arial" w:cs="Arial"/>
          <w:sz w:val="24"/>
          <w:szCs w:val="24"/>
        </w:rPr>
      </w:pPr>
      <w:r w:rsidRPr="00C76BF2">
        <w:rPr>
          <w:rFonts w:ascii="Arial" w:hAnsi="Arial" w:cs="Arial"/>
          <w:sz w:val="24"/>
          <w:szCs w:val="24"/>
        </w:rPr>
        <w:t xml:space="preserve">УДК 025.3:001.4:006.354     </w:t>
      </w:r>
      <w:r w:rsidR="001E331D" w:rsidRPr="00C76BF2">
        <w:rPr>
          <w:rFonts w:ascii="Arial" w:hAnsi="Arial" w:cs="Arial"/>
          <w:sz w:val="24"/>
          <w:szCs w:val="24"/>
        </w:rPr>
        <w:t xml:space="preserve">               </w:t>
      </w:r>
      <w:r w:rsidRPr="00C76BF2">
        <w:rPr>
          <w:rFonts w:ascii="Arial" w:hAnsi="Arial" w:cs="Arial"/>
          <w:sz w:val="24"/>
          <w:szCs w:val="24"/>
        </w:rPr>
        <w:t xml:space="preserve">        ОКС </w:t>
      </w:r>
      <w:r w:rsidR="001E331D" w:rsidRPr="00C76BF2">
        <w:rPr>
          <w:rFonts w:ascii="Arial" w:hAnsi="Arial" w:cs="Arial"/>
          <w:sz w:val="24"/>
          <w:szCs w:val="24"/>
        </w:rPr>
        <w:t>95.020</w:t>
      </w:r>
      <w:r w:rsidRPr="00C76BF2">
        <w:rPr>
          <w:rFonts w:ascii="Arial" w:hAnsi="Arial" w:cs="Arial"/>
          <w:sz w:val="24"/>
          <w:szCs w:val="24"/>
        </w:rPr>
        <w:t xml:space="preserve">         </w:t>
      </w:r>
      <w:r w:rsidR="001E331D" w:rsidRPr="00C76BF2">
        <w:rPr>
          <w:rFonts w:ascii="Arial" w:hAnsi="Arial" w:cs="Arial"/>
          <w:sz w:val="24"/>
          <w:szCs w:val="24"/>
        </w:rPr>
        <w:t xml:space="preserve">        </w:t>
      </w:r>
      <w:r w:rsidRPr="00C76BF2">
        <w:rPr>
          <w:rFonts w:ascii="Arial" w:hAnsi="Arial" w:cs="Arial"/>
          <w:sz w:val="24"/>
          <w:szCs w:val="24"/>
        </w:rPr>
        <w:t xml:space="preserve">      Т50                 </w:t>
      </w:r>
      <w:r w:rsidR="001E331D" w:rsidRPr="00C76BF2">
        <w:rPr>
          <w:rFonts w:ascii="Arial" w:hAnsi="Arial" w:cs="Arial"/>
          <w:sz w:val="24"/>
          <w:szCs w:val="24"/>
        </w:rPr>
        <w:t xml:space="preserve">   </w:t>
      </w:r>
      <w:r w:rsidRPr="00C76BF2">
        <w:rPr>
          <w:rFonts w:ascii="Arial" w:hAnsi="Arial" w:cs="Arial"/>
          <w:sz w:val="24"/>
          <w:szCs w:val="24"/>
        </w:rPr>
        <w:t xml:space="preserve">         ОКСТУ 0007</w:t>
      </w:r>
    </w:p>
    <w:p w:rsidR="001E331D" w:rsidRPr="00C76BF2" w:rsidRDefault="001E331D" w:rsidP="001E331D">
      <w:pPr>
        <w:pBdr>
          <w:top w:val="single" w:sz="6" w:space="1" w:color="auto"/>
        </w:pBdr>
        <w:jc w:val="both"/>
        <w:rPr>
          <w:rFonts w:ascii="Arial" w:hAnsi="Arial" w:cs="Arial"/>
          <w:sz w:val="24"/>
          <w:szCs w:val="24"/>
        </w:rPr>
      </w:pPr>
    </w:p>
    <w:p w:rsidR="00767D24" w:rsidRPr="00C76BF2" w:rsidRDefault="00767D24" w:rsidP="001E331D">
      <w:pPr>
        <w:pBdr>
          <w:bottom w:val="single" w:sz="4" w:space="1" w:color="auto"/>
        </w:pBdr>
        <w:spacing w:after="120"/>
        <w:jc w:val="both"/>
        <w:rPr>
          <w:rFonts w:ascii="Arial" w:hAnsi="Arial" w:cs="Arial"/>
          <w:sz w:val="24"/>
          <w:szCs w:val="24"/>
        </w:rPr>
      </w:pPr>
      <w:r w:rsidRPr="00C76BF2">
        <w:rPr>
          <w:rFonts w:ascii="Arial" w:hAnsi="Arial" w:cs="Arial"/>
          <w:sz w:val="24"/>
          <w:szCs w:val="24"/>
        </w:rPr>
        <w:t>Ключевые слова: послепродажное обслуживание, экспортируемая продукция военного назначения, интегрированная логистическая поддержка, эксплуатационно-техническая характеристика, обеспечение эксплуатационно-технических характеристик, система послепродажного обслуживания</w:t>
      </w:r>
    </w:p>
    <w:p w:rsidR="00767D24" w:rsidRPr="00C76BF2" w:rsidRDefault="00767D24" w:rsidP="00767D24">
      <w:pPr>
        <w:autoSpaceDE w:val="0"/>
        <w:autoSpaceDN w:val="0"/>
        <w:adjustRightInd w:val="0"/>
        <w:spacing w:line="348" w:lineRule="auto"/>
        <w:rPr>
          <w:rFonts w:ascii="Arial" w:hAnsi="Arial" w:cs="Arial"/>
          <w:sz w:val="24"/>
          <w:szCs w:val="24"/>
        </w:rPr>
      </w:pPr>
    </w:p>
    <w:p w:rsidR="00767D24" w:rsidRPr="00C76BF2" w:rsidRDefault="00767D24" w:rsidP="00767D24">
      <w:pPr>
        <w:autoSpaceDE w:val="0"/>
        <w:autoSpaceDN w:val="0"/>
        <w:adjustRightInd w:val="0"/>
        <w:spacing w:line="348" w:lineRule="auto"/>
        <w:rPr>
          <w:rFonts w:ascii="Arial" w:hAnsi="Arial" w:cs="Arial"/>
          <w:sz w:val="24"/>
          <w:szCs w:val="24"/>
        </w:rPr>
      </w:pPr>
    </w:p>
    <w:sectPr w:rsidR="00767D24" w:rsidRPr="00C76BF2" w:rsidSect="001370A6">
      <w:footerReference w:type="even" r:id="rId17"/>
      <w:headerReference w:type="first" r:id="rId18"/>
      <w:footerReference w:type="first" r:id="rId19"/>
      <w:pgSz w:w="11906" w:h="16838" w:code="9"/>
      <w:pgMar w:top="1134" w:right="851"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30" w:rsidRDefault="001F4B30">
      <w:r>
        <w:separator/>
      </w:r>
    </w:p>
  </w:endnote>
  <w:endnote w:type="continuationSeparator" w:id="0">
    <w:p w:rsidR="001F4B30" w:rsidRDefault="001F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4" w:rsidRDefault="00CD4CC4">
    <w:pPr>
      <w:tabs>
        <w:tab w:val="left" w:pos="9639"/>
        <w:tab w:val="left" w:pos="9781"/>
      </w:tabs>
      <w:ind w:right="360" w:firstLine="360"/>
      <w:jc w:val="right"/>
      <w:rPr>
        <w:snapToGrid w:val="0"/>
      </w:rPr>
    </w:pPr>
  </w:p>
  <w:p w:rsidR="00CD4CC4" w:rsidRDefault="00041ED3" w:rsidP="00767D24">
    <w:pPr>
      <w:tabs>
        <w:tab w:val="left" w:pos="9639"/>
        <w:tab w:val="left" w:pos="9781"/>
      </w:tabs>
      <w:ind w:right="360" w:firstLine="360"/>
      <w:rPr>
        <w:snapToGrid w:val="0"/>
      </w:rPr>
    </w:pPr>
    <w:r>
      <w:rPr>
        <w:rStyle w:val="a9"/>
        <w:szCs w:val="24"/>
      </w:rPr>
      <w:fldChar w:fldCharType="begin"/>
    </w:r>
    <w:r w:rsidR="00767D24">
      <w:rPr>
        <w:rStyle w:val="a9"/>
        <w:szCs w:val="24"/>
      </w:rPr>
      <w:instrText xml:space="preserve"> PAGE </w:instrText>
    </w:r>
    <w:r>
      <w:rPr>
        <w:rStyle w:val="a9"/>
        <w:szCs w:val="24"/>
      </w:rPr>
      <w:fldChar w:fldCharType="separate"/>
    </w:r>
    <w:r w:rsidR="00BB6D94">
      <w:rPr>
        <w:rStyle w:val="a9"/>
        <w:noProof/>
        <w:szCs w:val="24"/>
      </w:rPr>
      <w:t>IV</w:t>
    </w:r>
    <w:r>
      <w:rPr>
        <w:rStyle w:val="a9"/>
        <w:szCs w:val="24"/>
      </w:rPr>
      <w:fldChar w:fldCharType="end"/>
    </w:r>
  </w:p>
  <w:p w:rsidR="00CD4CC4" w:rsidRDefault="00CD4CC4">
    <w:pPr>
      <w:tabs>
        <w:tab w:val="left" w:pos="9639"/>
        <w:tab w:val="left" w:pos="9781"/>
      </w:tabs>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4" w:rsidRPr="00767D24" w:rsidRDefault="00CD4CC4">
    <w:pPr>
      <w:tabs>
        <w:tab w:val="left" w:pos="8789"/>
      </w:tabs>
      <w:ind w:right="360" w:firstLine="360"/>
      <w:jc w:val="center"/>
      <w:rPr>
        <w:rStyle w:val="a9"/>
        <w:sz w:val="16"/>
        <w:szCs w:val="16"/>
      </w:rPr>
    </w:pPr>
  </w:p>
  <w:p w:rsidR="00CD4CC4" w:rsidRDefault="00041ED3" w:rsidP="00767D24">
    <w:pPr>
      <w:tabs>
        <w:tab w:val="left" w:pos="8789"/>
      </w:tabs>
      <w:ind w:right="360" w:firstLine="360"/>
      <w:jc w:val="right"/>
      <w:rPr>
        <w:rStyle w:val="a9"/>
        <w:szCs w:val="24"/>
      </w:rPr>
    </w:pPr>
    <w:r>
      <w:rPr>
        <w:rStyle w:val="a9"/>
        <w:szCs w:val="24"/>
      </w:rPr>
      <w:fldChar w:fldCharType="begin"/>
    </w:r>
    <w:r w:rsidR="00767D24">
      <w:rPr>
        <w:rStyle w:val="a9"/>
        <w:szCs w:val="24"/>
      </w:rPr>
      <w:instrText xml:space="preserve"> PAGE </w:instrText>
    </w:r>
    <w:r>
      <w:rPr>
        <w:rStyle w:val="a9"/>
        <w:szCs w:val="24"/>
      </w:rPr>
      <w:fldChar w:fldCharType="separate"/>
    </w:r>
    <w:r w:rsidR="00DC388E">
      <w:rPr>
        <w:rStyle w:val="a9"/>
        <w:noProof/>
        <w:szCs w:val="24"/>
      </w:rPr>
      <w:t>11</w:t>
    </w:r>
    <w:r>
      <w:rPr>
        <w:rStyle w:val="a9"/>
        <w:szCs w:val="24"/>
      </w:rPr>
      <w:fldChar w:fldCharType="end"/>
    </w:r>
  </w:p>
  <w:p w:rsidR="00767D24" w:rsidRPr="00767D24" w:rsidRDefault="00767D24" w:rsidP="00767D24">
    <w:pPr>
      <w:tabs>
        <w:tab w:val="left" w:pos="8789"/>
      </w:tabs>
      <w:ind w:right="360" w:firstLine="360"/>
      <w:jc w:val="right"/>
      <w:rPr>
        <w:rStyle w:val="a9"/>
        <w:rFonts w:ascii="Times New Roman" w:hAnsi="Times New Roman" w:cs="Times New Roman"/>
        <w:i/>
        <w:iCs/>
        <w:vanish/>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60" w:rsidRDefault="00041ED3">
    <w:pPr>
      <w:ind w:right="360" w:firstLine="142"/>
      <w:rPr>
        <w:sz w:val="16"/>
        <w:lang w:val="en-US"/>
      </w:rPr>
    </w:pPr>
    <w:r>
      <w:rPr>
        <w:rStyle w:val="a9"/>
        <w:szCs w:val="24"/>
      </w:rPr>
      <w:fldChar w:fldCharType="begin"/>
    </w:r>
    <w:r w:rsidR="00545860">
      <w:rPr>
        <w:rStyle w:val="a9"/>
        <w:szCs w:val="24"/>
      </w:rPr>
      <w:instrText xml:space="preserve"> PAGE </w:instrText>
    </w:r>
    <w:r>
      <w:rPr>
        <w:rStyle w:val="a9"/>
        <w:szCs w:val="24"/>
      </w:rPr>
      <w:fldChar w:fldCharType="separate"/>
    </w:r>
    <w:r w:rsidR="00DC388E">
      <w:rPr>
        <w:rStyle w:val="a9"/>
        <w:noProof/>
        <w:szCs w:val="24"/>
      </w:rPr>
      <w:t>II</w:t>
    </w:r>
    <w:r>
      <w:rPr>
        <w:rStyle w:val="a9"/>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24" w:rsidRPr="00767D24" w:rsidRDefault="00767D24">
    <w:pPr>
      <w:tabs>
        <w:tab w:val="left" w:pos="9639"/>
        <w:tab w:val="left" w:pos="9781"/>
      </w:tabs>
      <w:ind w:right="360" w:firstLine="360"/>
      <w:jc w:val="right"/>
      <w:rPr>
        <w:snapToGrid w:val="0"/>
        <w:sz w:val="16"/>
        <w:szCs w:val="16"/>
      </w:rPr>
    </w:pPr>
  </w:p>
  <w:p w:rsidR="00767D24" w:rsidRDefault="00041ED3" w:rsidP="00AD79F9">
    <w:pPr>
      <w:tabs>
        <w:tab w:val="left" w:pos="9639"/>
        <w:tab w:val="left" w:pos="9781"/>
      </w:tabs>
      <w:ind w:right="360"/>
      <w:rPr>
        <w:snapToGrid w:val="0"/>
      </w:rPr>
    </w:pPr>
    <w:r>
      <w:rPr>
        <w:rStyle w:val="a9"/>
        <w:szCs w:val="24"/>
      </w:rPr>
      <w:fldChar w:fldCharType="begin"/>
    </w:r>
    <w:r w:rsidR="00767D24">
      <w:rPr>
        <w:rStyle w:val="a9"/>
        <w:szCs w:val="24"/>
      </w:rPr>
      <w:instrText xml:space="preserve"> PAGE </w:instrText>
    </w:r>
    <w:r>
      <w:rPr>
        <w:rStyle w:val="a9"/>
        <w:szCs w:val="24"/>
      </w:rPr>
      <w:fldChar w:fldCharType="separate"/>
    </w:r>
    <w:r w:rsidR="00DC388E">
      <w:rPr>
        <w:rStyle w:val="a9"/>
        <w:noProof/>
        <w:szCs w:val="24"/>
      </w:rPr>
      <w:t>12</w:t>
    </w:r>
    <w:r>
      <w:rPr>
        <w:rStyle w:val="a9"/>
        <w:szCs w:val="24"/>
      </w:rPr>
      <w:fldChar w:fldCharType="end"/>
    </w:r>
  </w:p>
  <w:p w:rsidR="00767D24" w:rsidRDefault="00767D24">
    <w:pPr>
      <w:tabs>
        <w:tab w:val="left" w:pos="9639"/>
        <w:tab w:val="left" w:pos="9781"/>
      </w:tabs>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24" w:rsidRDefault="00041ED3" w:rsidP="00767D24">
    <w:pPr>
      <w:ind w:right="360" w:firstLine="142"/>
      <w:jc w:val="right"/>
      <w:rPr>
        <w:sz w:val="16"/>
        <w:lang w:val="en-US"/>
      </w:rPr>
    </w:pPr>
    <w:r>
      <w:rPr>
        <w:rStyle w:val="a9"/>
        <w:szCs w:val="24"/>
      </w:rPr>
      <w:fldChar w:fldCharType="begin"/>
    </w:r>
    <w:r w:rsidR="00767D24">
      <w:rPr>
        <w:rStyle w:val="a9"/>
        <w:szCs w:val="24"/>
      </w:rPr>
      <w:instrText xml:space="preserve"> PAGE </w:instrText>
    </w:r>
    <w:r>
      <w:rPr>
        <w:rStyle w:val="a9"/>
        <w:szCs w:val="24"/>
      </w:rPr>
      <w:fldChar w:fldCharType="separate"/>
    </w:r>
    <w:r w:rsidR="00DC388E">
      <w:rPr>
        <w:rStyle w:val="a9"/>
        <w:noProof/>
        <w:szCs w:val="24"/>
      </w:rPr>
      <w:t>1</w:t>
    </w:r>
    <w:r>
      <w:rPr>
        <w:rStyle w:val="a9"/>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30" w:rsidRDefault="001F4B30">
      <w:r>
        <w:separator/>
      </w:r>
    </w:p>
  </w:footnote>
  <w:footnote w:type="continuationSeparator" w:id="0">
    <w:p w:rsidR="001F4B30" w:rsidRDefault="001F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4" w:rsidRPr="003954A9" w:rsidRDefault="001E331D" w:rsidP="00AA1FE2">
    <w:pPr>
      <w:rPr>
        <w:i/>
        <w:sz w:val="22"/>
        <w:szCs w:val="22"/>
      </w:rPr>
    </w:pPr>
    <w:r w:rsidRPr="001E331D">
      <w:rPr>
        <w:rFonts w:ascii="Arial" w:hAnsi="Arial" w:cs="Arial"/>
        <w:b/>
        <w:bCs/>
        <w:sz w:val="22"/>
        <w:szCs w:val="24"/>
      </w:rPr>
      <w:t>ГОСТ Р</w:t>
    </w:r>
    <w:r w:rsidRPr="001E331D">
      <w:rPr>
        <w:rFonts w:ascii="Arial" w:hAnsi="Arial" w:cs="Arial"/>
        <w:b/>
        <w:bCs/>
        <w:sz w:val="22"/>
        <w:szCs w:val="24"/>
        <w:lang w:val="en-US"/>
      </w:rPr>
      <w:t xml:space="preserve"> 56134</w:t>
    </w:r>
    <w:r w:rsidRPr="001E331D">
      <w:rPr>
        <w:rFonts w:ascii="Arial" w:hAnsi="Arial" w:cs="Arial"/>
        <w:b/>
        <w:bCs/>
        <w:sz w:val="22"/>
        <w:szCs w:val="24"/>
        <w:lang w:val="en-US"/>
      </w:rPr>
      <w:sym w:font="Symbol" w:char="F0BE"/>
    </w:r>
    <w:r w:rsidRPr="001E331D">
      <w:rPr>
        <w:rFonts w:ascii="Arial" w:hAnsi="Arial" w:cs="Arial"/>
        <w:b/>
        <w:bCs/>
        <w:sz w:val="22"/>
        <w:szCs w:val="24"/>
        <w:lang w:val="en-US"/>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4" w:rsidRDefault="00CD4CC4">
    <w:pP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4" w:rsidRPr="003954A9" w:rsidRDefault="001E331D" w:rsidP="001E331D">
    <w:pPr>
      <w:ind w:firstLine="7371"/>
      <w:jc w:val="both"/>
      <w:rPr>
        <w:i/>
        <w:sz w:val="22"/>
        <w:szCs w:val="22"/>
      </w:rPr>
    </w:pPr>
    <w:r w:rsidRPr="001E331D">
      <w:rPr>
        <w:rFonts w:ascii="Arial" w:hAnsi="Arial" w:cs="Arial"/>
        <w:b/>
        <w:bCs/>
        <w:sz w:val="22"/>
        <w:szCs w:val="24"/>
      </w:rPr>
      <w:t>ГОСТ Р</w:t>
    </w:r>
    <w:r w:rsidRPr="001E331D">
      <w:rPr>
        <w:rFonts w:ascii="Arial" w:hAnsi="Arial" w:cs="Arial"/>
        <w:b/>
        <w:bCs/>
        <w:sz w:val="22"/>
        <w:szCs w:val="24"/>
        <w:lang w:val="en-US"/>
      </w:rPr>
      <w:t xml:space="preserve"> 56134</w:t>
    </w:r>
    <w:r w:rsidRPr="001E331D">
      <w:rPr>
        <w:rFonts w:ascii="Arial" w:hAnsi="Arial" w:cs="Arial"/>
        <w:b/>
        <w:bCs/>
        <w:sz w:val="22"/>
        <w:szCs w:val="24"/>
        <w:lang w:val="en-US"/>
      </w:rPr>
      <w:sym w:font="Symbol" w:char="F0BE"/>
    </w:r>
    <w:r w:rsidRPr="001E331D">
      <w:rPr>
        <w:rFonts w:ascii="Arial" w:hAnsi="Arial" w:cs="Arial"/>
        <w:b/>
        <w:bCs/>
        <w:sz w:val="22"/>
        <w:szCs w:val="24"/>
        <w:lang w:val="en-US"/>
      </w:rPr>
      <w:t>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60" w:rsidRPr="003954A9" w:rsidRDefault="00545860" w:rsidP="001E331D">
    <w:pPr>
      <w:tabs>
        <w:tab w:val="left" w:pos="1305"/>
      </w:tabs>
      <w:rPr>
        <w:i/>
        <w:sz w:val="22"/>
        <w:szCs w:val="22"/>
      </w:rPr>
    </w:pPr>
    <w:r>
      <w:rPr>
        <w:rFonts w:ascii="Arial" w:hAnsi="Arial" w:cs="Arial"/>
        <w:b/>
        <w:bCs/>
        <w:sz w:val="22"/>
        <w:szCs w:val="24"/>
      </w:rPr>
      <w:t>ГОС</w:t>
    </w:r>
    <w:r w:rsidR="002362E2">
      <w:rPr>
        <w:rFonts w:ascii="Arial" w:hAnsi="Arial" w:cs="Arial"/>
        <w:b/>
        <w:bCs/>
        <w:sz w:val="22"/>
        <w:szCs w:val="24"/>
      </w:rPr>
      <w:t>Т Р</w:t>
    </w:r>
    <w:r w:rsidR="001E331D">
      <w:rPr>
        <w:rFonts w:ascii="Arial" w:hAnsi="Arial" w:cs="Arial"/>
        <w:b/>
        <w:bCs/>
        <w:sz w:val="22"/>
        <w:szCs w:val="24"/>
        <w:lang w:val="en-US"/>
      </w:rPr>
      <w:t xml:space="preserve"> 56134</w:t>
    </w:r>
    <w:r w:rsidR="001E331D">
      <w:rPr>
        <w:rFonts w:ascii="Arial" w:hAnsi="Arial" w:cs="Arial"/>
        <w:b/>
        <w:bCs/>
        <w:sz w:val="22"/>
        <w:szCs w:val="24"/>
        <w:lang w:val="en-US"/>
      </w:rPr>
      <w:sym w:font="Symbol" w:char="F0BE"/>
    </w:r>
    <w:r w:rsidR="001E331D">
      <w:rPr>
        <w:rFonts w:ascii="Arial" w:hAnsi="Arial" w:cs="Arial"/>
        <w:b/>
        <w:bCs/>
        <w:sz w:val="22"/>
        <w:szCs w:val="24"/>
        <w:lang w:val="en-US"/>
      </w:rPr>
      <w:t>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A9" w:rsidRPr="003954A9" w:rsidRDefault="001E331D" w:rsidP="001E331D">
    <w:pPr>
      <w:ind w:firstLine="7088"/>
      <w:jc w:val="both"/>
      <w:rPr>
        <w:i/>
        <w:sz w:val="22"/>
        <w:szCs w:val="22"/>
      </w:rPr>
    </w:pPr>
    <w:r w:rsidRPr="001E331D">
      <w:rPr>
        <w:rFonts w:ascii="Arial" w:hAnsi="Arial" w:cs="Arial"/>
        <w:b/>
        <w:bCs/>
        <w:sz w:val="22"/>
        <w:szCs w:val="24"/>
      </w:rPr>
      <w:t>ГОСТ Р</w:t>
    </w:r>
    <w:r w:rsidRPr="001E331D">
      <w:rPr>
        <w:rFonts w:ascii="Arial" w:hAnsi="Arial" w:cs="Arial"/>
        <w:b/>
        <w:bCs/>
        <w:sz w:val="22"/>
        <w:szCs w:val="24"/>
        <w:lang w:val="en-US"/>
      </w:rPr>
      <w:t xml:space="preserve"> 56134</w:t>
    </w:r>
    <w:r w:rsidRPr="001E331D">
      <w:rPr>
        <w:rFonts w:ascii="Arial" w:hAnsi="Arial" w:cs="Arial"/>
        <w:b/>
        <w:bCs/>
        <w:sz w:val="22"/>
        <w:szCs w:val="24"/>
        <w:lang w:val="en-US"/>
      </w:rPr>
      <w:sym w:font="Symbol" w:char="F0BE"/>
    </w:r>
    <w:r w:rsidRPr="001E331D">
      <w:rPr>
        <w:rFonts w:ascii="Arial" w:hAnsi="Arial" w:cs="Arial"/>
        <w:b/>
        <w:bCs/>
        <w:sz w:val="22"/>
        <w:szCs w:val="24"/>
        <w:lang w:val="en-US"/>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97BBA"/>
    <w:multiLevelType w:val="hybridMultilevel"/>
    <w:tmpl w:val="CB284A4A"/>
    <w:lvl w:ilvl="0" w:tplc="244826C8">
      <w:start w:val="1"/>
      <w:numFmt w:val="bullet"/>
      <w:lvlText w:val="–"/>
      <w:lvlJc w:val="left"/>
      <w:pPr>
        <w:tabs>
          <w:tab w:val="num" w:pos="993"/>
        </w:tabs>
        <w:ind w:left="709"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77C46772"/>
    <w:multiLevelType w:val="hybridMultilevel"/>
    <w:tmpl w:val="7A6056E6"/>
    <w:lvl w:ilvl="0" w:tplc="75D2932E">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E2"/>
    <w:rsid w:val="00001DBC"/>
    <w:rsid w:val="0001057D"/>
    <w:rsid w:val="00011A88"/>
    <w:rsid w:val="00041ED3"/>
    <w:rsid w:val="000422F3"/>
    <w:rsid w:val="00044EAE"/>
    <w:rsid w:val="00045D7F"/>
    <w:rsid w:val="00046215"/>
    <w:rsid w:val="00046B7A"/>
    <w:rsid w:val="00047046"/>
    <w:rsid w:val="00053A59"/>
    <w:rsid w:val="0005422A"/>
    <w:rsid w:val="000636C2"/>
    <w:rsid w:val="000760C1"/>
    <w:rsid w:val="00082A4A"/>
    <w:rsid w:val="00082C6C"/>
    <w:rsid w:val="000842CE"/>
    <w:rsid w:val="00085EF8"/>
    <w:rsid w:val="000860B2"/>
    <w:rsid w:val="00090932"/>
    <w:rsid w:val="000931D9"/>
    <w:rsid w:val="000943B5"/>
    <w:rsid w:val="000A2D2E"/>
    <w:rsid w:val="000A30CF"/>
    <w:rsid w:val="000A6993"/>
    <w:rsid w:val="000C0FD7"/>
    <w:rsid w:val="000C17EC"/>
    <w:rsid w:val="000D3C2F"/>
    <w:rsid w:val="000D5FFC"/>
    <w:rsid w:val="000E02EA"/>
    <w:rsid w:val="000E1355"/>
    <w:rsid w:val="000E5880"/>
    <w:rsid w:val="000E7065"/>
    <w:rsid w:val="000F11E8"/>
    <w:rsid w:val="000F541B"/>
    <w:rsid w:val="000F72F9"/>
    <w:rsid w:val="00106821"/>
    <w:rsid w:val="00107E2D"/>
    <w:rsid w:val="00116807"/>
    <w:rsid w:val="00126BE8"/>
    <w:rsid w:val="001321C9"/>
    <w:rsid w:val="001370A6"/>
    <w:rsid w:val="001429BB"/>
    <w:rsid w:val="0014367E"/>
    <w:rsid w:val="00147101"/>
    <w:rsid w:val="00150A9F"/>
    <w:rsid w:val="00151C95"/>
    <w:rsid w:val="00152484"/>
    <w:rsid w:val="00152F07"/>
    <w:rsid w:val="00153982"/>
    <w:rsid w:val="00155AA3"/>
    <w:rsid w:val="0017115D"/>
    <w:rsid w:val="00174DED"/>
    <w:rsid w:val="001912EC"/>
    <w:rsid w:val="00192338"/>
    <w:rsid w:val="00193020"/>
    <w:rsid w:val="00194F68"/>
    <w:rsid w:val="001A1BFE"/>
    <w:rsid w:val="001A2E62"/>
    <w:rsid w:val="001A3343"/>
    <w:rsid w:val="001A5ADD"/>
    <w:rsid w:val="001B36AC"/>
    <w:rsid w:val="001B7154"/>
    <w:rsid w:val="001D3EE6"/>
    <w:rsid w:val="001E1157"/>
    <w:rsid w:val="001E331D"/>
    <w:rsid w:val="001F4B30"/>
    <w:rsid w:val="001F733C"/>
    <w:rsid w:val="00205E1B"/>
    <w:rsid w:val="00210CEF"/>
    <w:rsid w:val="0021568F"/>
    <w:rsid w:val="00215A40"/>
    <w:rsid w:val="00231879"/>
    <w:rsid w:val="00234452"/>
    <w:rsid w:val="00235C66"/>
    <w:rsid w:val="002362E2"/>
    <w:rsid w:val="00242D8F"/>
    <w:rsid w:val="0024486B"/>
    <w:rsid w:val="00270849"/>
    <w:rsid w:val="0028303E"/>
    <w:rsid w:val="00287941"/>
    <w:rsid w:val="00290233"/>
    <w:rsid w:val="002934B6"/>
    <w:rsid w:val="002A3312"/>
    <w:rsid w:val="002A4B8E"/>
    <w:rsid w:val="002C07A4"/>
    <w:rsid w:val="002C4144"/>
    <w:rsid w:val="002D001C"/>
    <w:rsid w:val="002E118B"/>
    <w:rsid w:val="002E1C9F"/>
    <w:rsid w:val="002E382F"/>
    <w:rsid w:val="002E72F3"/>
    <w:rsid w:val="002F1C57"/>
    <w:rsid w:val="003031AD"/>
    <w:rsid w:val="00314DE7"/>
    <w:rsid w:val="0031785E"/>
    <w:rsid w:val="00321705"/>
    <w:rsid w:val="00323E41"/>
    <w:rsid w:val="00330A85"/>
    <w:rsid w:val="003317A9"/>
    <w:rsid w:val="00331E73"/>
    <w:rsid w:val="00334929"/>
    <w:rsid w:val="0033572B"/>
    <w:rsid w:val="00336A75"/>
    <w:rsid w:val="00340D03"/>
    <w:rsid w:val="00351CE5"/>
    <w:rsid w:val="00361DE6"/>
    <w:rsid w:val="003707F8"/>
    <w:rsid w:val="00370E55"/>
    <w:rsid w:val="003751A5"/>
    <w:rsid w:val="00386CCF"/>
    <w:rsid w:val="003954A9"/>
    <w:rsid w:val="003A3EBB"/>
    <w:rsid w:val="003A49E1"/>
    <w:rsid w:val="003A5AD4"/>
    <w:rsid w:val="003A71E5"/>
    <w:rsid w:val="003C231D"/>
    <w:rsid w:val="003C5F1D"/>
    <w:rsid w:val="003C7A61"/>
    <w:rsid w:val="003C7DB6"/>
    <w:rsid w:val="003D1BDB"/>
    <w:rsid w:val="003D4269"/>
    <w:rsid w:val="003D69A4"/>
    <w:rsid w:val="003E33E6"/>
    <w:rsid w:val="003E45CA"/>
    <w:rsid w:val="003E6192"/>
    <w:rsid w:val="003E718D"/>
    <w:rsid w:val="004002E9"/>
    <w:rsid w:val="00401DBC"/>
    <w:rsid w:val="00403BF9"/>
    <w:rsid w:val="00411B70"/>
    <w:rsid w:val="004236A6"/>
    <w:rsid w:val="00430E25"/>
    <w:rsid w:val="00441839"/>
    <w:rsid w:val="00442B90"/>
    <w:rsid w:val="0044473D"/>
    <w:rsid w:val="004447ED"/>
    <w:rsid w:val="004501DD"/>
    <w:rsid w:val="004533D1"/>
    <w:rsid w:val="00464F49"/>
    <w:rsid w:val="004701C4"/>
    <w:rsid w:val="00472EEF"/>
    <w:rsid w:val="00481472"/>
    <w:rsid w:val="00483634"/>
    <w:rsid w:val="004904B1"/>
    <w:rsid w:val="00490EF2"/>
    <w:rsid w:val="00494949"/>
    <w:rsid w:val="0049765A"/>
    <w:rsid w:val="004A3455"/>
    <w:rsid w:val="004A7986"/>
    <w:rsid w:val="004B1E1D"/>
    <w:rsid w:val="004B38F7"/>
    <w:rsid w:val="004B3FC6"/>
    <w:rsid w:val="004B7BD0"/>
    <w:rsid w:val="004C0095"/>
    <w:rsid w:val="004C00D4"/>
    <w:rsid w:val="004C335F"/>
    <w:rsid w:val="004C4C4E"/>
    <w:rsid w:val="004C5E6C"/>
    <w:rsid w:val="004D290E"/>
    <w:rsid w:val="004D3268"/>
    <w:rsid w:val="004D7198"/>
    <w:rsid w:val="004E0279"/>
    <w:rsid w:val="004F51E0"/>
    <w:rsid w:val="004F793E"/>
    <w:rsid w:val="005052CB"/>
    <w:rsid w:val="00507C3B"/>
    <w:rsid w:val="005123DA"/>
    <w:rsid w:val="005211D4"/>
    <w:rsid w:val="0052348A"/>
    <w:rsid w:val="00525576"/>
    <w:rsid w:val="0053104D"/>
    <w:rsid w:val="00535598"/>
    <w:rsid w:val="00537B2B"/>
    <w:rsid w:val="00545860"/>
    <w:rsid w:val="00550B7A"/>
    <w:rsid w:val="00550D9B"/>
    <w:rsid w:val="00563246"/>
    <w:rsid w:val="00564362"/>
    <w:rsid w:val="005668AF"/>
    <w:rsid w:val="00571F35"/>
    <w:rsid w:val="00572057"/>
    <w:rsid w:val="00572F25"/>
    <w:rsid w:val="00577E4A"/>
    <w:rsid w:val="00580CC1"/>
    <w:rsid w:val="00595DB9"/>
    <w:rsid w:val="00596D86"/>
    <w:rsid w:val="005A0E8A"/>
    <w:rsid w:val="005A6DE8"/>
    <w:rsid w:val="005A7A6B"/>
    <w:rsid w:val="005B08E2"/>
    <w:rsid w:val="005C0A90"/>
    <w:rsid w:val="005C1512"/>
    <w:rsid w:val="005C1F3B"/>
    <w:rsid w:val="005C4DFF"/>
    <w:rsid w:val="005C558D"/>
    <w:rsid w:val="005D0D76"/>
    <w:rsid w:val="005D2149"/>
    <w:rsid w:val="005D5634"/>
    <w:rsid w:val="005D5691"/>
    <w:rsid w:val="005D5DAC"/>
    <w:rsid w:val="005E1CF6"/>
    <w:rsid w:val="005E4A89"/>
    <w:rsid w:val="005E7990"/>
    <w:rsid w:val="005F36C6"/>
    <w:rsid w:val="005F395B"/>
    <w:rsid w:val="006051FA"/>
    <w:rsid w:val="006054F9"/>
    <w:rsid w:val="0061193B"/>
    <w:rsid w:val="00614930"/>
    <w:rsid w:val="006228A0"/>
    <w:rsid w:val="00623BF9"/>
    <w:rsid w:val="00635E8A"/>
    <w:rsid w:val="0063696D"/>
    <w:rsid w:val="00650CB0"/>
    <w:rsid w:val="006555EC"/>
    <w:rsid w:val="006653B8"/>
    <w:rsid w:val="00667F18"/>
    <w:rsid w:val="00675982"/>
    <w:rsid w:val="00676BF1"/>
    <w:rsid w:val="00686A7F"/>
    <w:rsid w:val="00687FB4"/>
    <w:rsid w:val="006941B5"/>
    <w:rsid w:val="006A3DD7"/>
    <w:rsid w:val="006A4870"/>
    <w:rsid w:val="006A6FF5"/>
    <w:rsid w:val="006D5286"/>
    <w:rsid w:val="006D658E"/>
    <w:rsid w:val="006E1D46"/>
    <w:rsid w:val="006E4B21"/>
    <w:rsid w:val="006E5099"/>
    <w:rsid w:val="006F4EE0"/>
    <w:rsid w:val="00700FE3"/>
    <w:rsid w:val="00701C80"/>
    <w:rsid w:val="007029E9"/>
    <w:rsid w:val="0070422B"/>
    <w:rsid w:val="00705401"/>
    <w:rsid w:val="00714258"/>
    <w:rsid w:val="0072455F"/>
    <w:rsid w:val="0072505D"/>
    <w:rsid w:val="00727DAE"/>
    <w:rsid w:val="00736EE3"/>
    <w:rsid w:val="007370CB"/>
    <w:rsid w:val="00742263"/>
    <w:rsid w:val="00744CFD"/>
    <w:rsid w:val="00757247"/>
    <w:rsid w:val="007626E3"/>
    <w:rsid w:val="00767C1B"/>
    <w:rsid w:val="00767D24"/>
    <w:rsid w:val="00770554"/>
    <w:rsid w:val="0077056A"/>
    <w:rsid w:val="00773D3B"/>
    <w:rsid w:val="00774A81"/>
    <w:rsid w:val="00774FA1"/>
    <w:rsid w:val="00777D54"/>
    <w:rsid w:val="0078054D"/>
    <w:rsid w:val="00783E19"/>
    <w:rsid w:val="00784D8C"/>
    <w:rsid w:val="00785E77"/>
    <w:rsid w:val="007935F4"/>
    <w:rsid w:val="007A248E"/>
    <w:rsid w:val="007A43BF"/>
    <w:rsid w:val="007A4666"/>
    <w:rsid w:val="007B4BD8"/>
    <w:rsid w:val="007B5757"/>
    <w:rsid w:val="007C0491"/>
    <w:rsid w:val="007E2ED7"/>
    <w:rsid w:val="007E486F"/>
    <w:rsid w:val="007E4A07"/>
    <w:rsid w:val="007F03E9"/>
    <w:rsid w:val="007F29BF"/>
    <w:rsid w:val="00804877"/>
    <w:rsid w:val="00822C36"/>
    <w:rsid w:val="00827D42"/>
    <w:rsid w:val="00833ADB"/>
    <w:rsid w:val="00845B38"/>
    <w:rsid w:val="00855AF9"/>
    <w:rsid w:val="00863205"/>
    <w:rsid w:val="008650A2"/>
    <w:rsid w:val="00870399"/>
    <w:rsid w:val="008707CE"/>
    <w:rsid w:val="00871F2C"/>
    <w:rsid w:val="00884DBC"/>
    <w:rsid w:val="008A03A2"/>
    <w:rsid w:val="008A22B7"/>
    <w:rsid w:val="008B094C"/>
    <w:rsid w:val="008B17A3"/>
    <w:rsid w:val="008C2DB4"/>
    <w:rsid w:val="008C5011"/>
    <w:rsid w:val="008C6127"/>
    <w:rsid w:val="008F07C1"/>
    <w:rsid w:val="008F6A58"/>
    <w:rsid w:val="00902C58"/>
    <w:rsid w:val="00910DB9"/>
    <w:rsid w:val="00910E98"/>
    <w:rsid w:val="009111A2"/>
    <w:rsid w:val="00912C98"/>
    <w:rsid w:val="0091704B"/>
    <w:rsid w:val="009306CF"/>
    <w:rsid w:val="00934233"/>
    <w:rsid w:val="009347BF"/>
    <w:rsid w:val="00947973"/>
    <w:rsid w:val="00950CA8"/>
    <w:rsid w:val="0097013D"/>
    <w:rsid w:val="00980679"/>
    <w:rsid w:val="00996F6A"/>
    <w:rsid w:val="009A3E64"/>
    <w:rsid w:val="009B3D81"/>
    <w:rsid w:val="009C564D"/>
    <w:rsid w:val="009D3756"/>
    <w:rsid w:val="009D7D29"/>
    <w:rsid w:val="009F11DF"/>
    <w:rsid w:val="009F28FB"/>
    <w:rsid w:val="009F5AA0"/>
    <w:rsid w:val="00A00C44"/>
    <w:rsid w:val="00A033DB"/>
    <w:rsid w:val="00A11EF5"/>
    <w:rsid w:val="00A1293E"/>
    <w:rsid w:val="00A17919"/>
    <w:rsid w:val="00A24496"/>
    <w:rsid w:val="00A301AB"/>
    <w:rsid w:val="00A30ECA"/>
    <w:rsid w:val="00A37198"/>
    <w:rsid w:val="00A44EDE"/>
    <w:rsid w:val="00A4619D"/>
    <w:rsid w:val="00A46B51"/>
    <w:rsid w:val="00A60563"/>
    <w:rsid w:val="00A62B2B"/>
    <w:rsid w:val="00A726AB"/>
    <w:rsid w:val="00A729D4"/>
    <w:rsid w:val="00A7706C"/>
    <w:rsid w:val="00A8532E"/>
    <w:rsid w:val="00A85DEC"/>
    <w:rsid w:val="00A900D2"/>
    <w:rsid w:val="00A95404"/>
    <w:rsid w:val="00AA0B47"/>
    <w:rsid w:val="00AA1FE2"/>
    <w:rsid w:val="00AB04A8"/>
    <w:rsid w:val="00AB1943"/>
    <w:rsid w:val="00AC00E4"/>
    <w:rsid w:val="00AC50C6"/>
    <w:rsid w:val="00AD334C"/>
    <w:rsid w:val="00AD79F9"/>
    <w:rsid w:val="00AE4189"/>
    <w:rsid w:val="00AE4B08"/>
    <w:rsid w:val="00AE5198"/>
    <w:rsid w:val="00AF602C"/>
    <w:rsid w:val="00AF6438"/>
    <w:rsid w:val="00AF721A"/>
    <w:rsid w:val="00B00994"/>
    <w:rsid w:val="00B05570"/>
    <w:rsid w:val="00B2376E"/>
    <w:rsid w:val="00B24356"/>
    <w:rsid w:val="00B270C1"/>
    <w:rsid w:val="00B40F78"/>
    <w:rsid w:val="00B41363"/>
    <w:rsid w:val="00B66F5E"/>
    <w:rsid w:val="00B67048"/>
    <w:rsid w:val="00B7221A"/>
    <w:rsid w:val="00B74645"/>
    <w:rsid w:val="00B762FB"/>
    <w:rsid w:val="00B8084C"/>
    <w:rsid w:val="00B8722C"/>
    <w:rsid w:val="00B93C0D"/>
    <w:rsid w:val="00BA5810"/>
    <w:rsid w:val="00BB0336"/>
    <w:rsid w:val="00BB6D94"/>
    <w:rsid w:val="00BC7DAE"/>
    <w:rsid w:val="00BD272E"/>
    <w:rsid w:val="00BD3E95"/>
    <w:rsid w:val="00BD5DF6"/>
    <w:rsid w:val="00BE55A4"/>
    <w:rsid w:val="00BF34C2"/>
    <w:rsid w:val="00BF34CE"/>
    <w:rsid w:val="00BF38B5"/>
    <w:rsid w:val="00C0110E"/>
    <w:rsid w:val="00C10B80"/>
    <w:rsid w:val="00C17609"/>
    <w:rsid w:val="00C206E4"/>
    <w:rsid w:val="00C21F5D"/>
    <w:rsid w:val="00C22D2D"/>
    <w:rsid w:val="00C25CAA"/>
    <w:rsid w:val="00C2715B"/>
    <w:rsid w:val="00C273FE"/>
    <w:rsid w:val="00C3368F"/>
    <w:rsid w:val="00C342A7"/>
    <w:rsid w:val="00C411B3"/>
    <w:rsid w:val="00C51019"/>
    <w:rsid w:val="00C560CE"/>
    <w:rsid w:val="00C636A5"/>
    <w:rsid w:val="00C65D71"/>
    <w:rsid w:val="00C67D1A"/>
    <w:rsid w:val="00C746A3"/>
    <w:rsid w:val="00C749B1"/>
    <w:rsid w:val="00C76BF2"/>
    <w:rsid w:val="00C80077"/>
    <w:rsid w:val="00C93274"/>
    <w:rsid w:val="00C97CD4"/>
    <w:rsid w:val="00CA12E2"/>
    <w:rsid w:val="00CA23C9"/>
    <w:rsid w:val="00CB7A0B"/>
    <w:rsid w:val="00CC0E45"/>
    <w:rsid w:val="00CC1BCF"/>
    <w:rsid w:val="00CD4CC4"/>
    <w:rsid w:val="00CD50C1"/>
    <w:rsid w:val="00CD7ED9"/>
    <w:rsid w:val="00CF7790"/>
    <w:rsid w:val="00D03634"/>
    <w:rsid w:val="00D065EE"/>
    <w:rsid w:val="00D141B2"/>
    <w:rsid w:val="00D1754F"/>
    <w:rsid w:val="00D241F6"/>
    <w:rsid w:val="00D26753"/>
    <w:rsid w:val="00D27B0F"/>
    <w:rsid w:val="00D27D06"/>
    <w:rsid w:val="00D33972"/>
    <w:rsid w:val="00D34D48"/>
    <w:rsid w:val="00D34EE7"/>
    <w:rsid w:val="00D45080"/>
    <w:rsid w:val="00D51629"/>
    <w:rsid w:val="00D5548C"/>
    <w:rsid w:val="00D60865"/>
    <w:rsid w:val="00D61362"/>
    <w:rsid w:val="00D62862"/>
    <w:rsid w:val="00D6304C"/>
    <w:rsid w:val="00D7372C"/>
    <w:rsid w:val="00D82054"/>
    <w:rsid w:val="00D8596B"/>
    <w:rsid w:val="00D91E6F"/>
    <w:rsid w:val="00D92D62"/>
    <w:rsid w:val="00DA2D63"/>
    <w:rsid w:val="00DA3282"/>
    <w:rsid w:val="00DA36AE"/>
    <w:rsid w:val="00DB7604"/>
    <w:rsid w:val="00DC1825"/>
    <w:rsid w:val="00DC1EDF"/>
    <w:rsid w:val="00DC388E"/>
    <w:rsid w:val="00DD356D"/>
    <w:rsid w:val="00DD7041"/>
    <w:rsid w:val="00DE065D"/>
    <w:rsid w:val="00DF501A"/>
    <w:rsid w:val="00E06B1D"/>
    <w:rsid w:val="00E10189"/>
    <w:rsid w:val="00E1041E"/>
    <w:rsid w:val="00E1491D"/>
    <w:rsid w:val="00E15856"/>
    <w:rsid w:val="00E15E4E"/>
    <w:rsid w:val="00E25018"/>
    <w:rsid w:val="00E25234"/>
    <w:rsid w:val="00E32DA7"/>
    <w:rsid w:val="00E33C21"/>
    <w:rsid w:val="00E35C52"/>
    <w:rsid w:val="00E4302A"/>
    <w:rsid w:val="00E43729"/>
    <w:rsid w:val="00E451F5"/>
    <w:rsid w:val="00E5012E"/>
    <w:rsid w:val="00E53493"/>
    <w:rsid w:val="00E541C0"/>
    <w:rsid w:val="00E57EB3"/>
    <w:rsid w:val="00E609F5"/>
    <w:rsid w:val="00E666A6"/>
    <w:rsid w:val="00E744A8"/>
    <w:rsid w:val="00E77E70"/>
    <w:rsid w:val="00E77F89"/>
    <w:rsid w:val="00E837C9"/>
    <w:rsid w:val="00E867A0"/>
    <w:rsid w:val="00E92372"/>
    <w:rsid w:val="00E932B4"/>
    <w:rsid w:val="00EA30DA"/>
    <w:rsid w:val="00EB4D98"/>
    <w:rsid w:val="00EB6ADF"/>
    <w:rsid w:val="00EC237E"/>
    <w:rsid w:val="00ED2D27"/>
    <w:rsid w:val="00ED7CEC"/>
    <w:rsid w:val="00EE1097"/>
    <w:rsid w:val="00EE6C7E"/>
    <w:rsid w:val="00EE73A4"/>
    <w:rsid w:val="00EF0A6A"/>
    <w:rsid w:val="00EF6836"/>
    <w:rsid w:val="00F002EE"/>
    <w:rsid w:val="00F02E32"/>
    <w:rsid w:val="00F116B6"/>
    <w:rsid w:val="00F2161A"/>
    <w:rsid w:val="00F25EA6"/>
    <w:rsid w:val="00F30616"/>
    <w:rsid w:val="00F30D47"/>
    <w:rsid w:val="00F32574"/>
    <w:rsid w:val="00F52389"/>
    <w:rsid w:val="00F54AAB"/>
    <w:rsid w:val="00F64D35"/>
    <w:rsid w:val="00F64E7D"/>
    <w:rsid w:val="00F814C1"/>
    <w:rsid w:val="00F837BC"/>
    <w:rsid w:val="00F93FD3"/>
    <w:rsid w:val="00FA3EF2"/>
    <w:rsid w:val="00FB5756"/>
    <w:rsid w:val="00FB7651"/>
    <w:rsid w:val="00FE3E05"/>
    <w:rsid w:val="00FE6540"/>
    <w:rsid w:val="00FF0064"/>
    <w:rsid w:val="00FF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FD4FF6-D957-48E2-96DF-239AB3D0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65A"/>
  </w:style>
  <w:style w:type="paragraph" w:styleId="1">
    <w:name w:val="heading 1"/>
    <w:basedOn w:val="a"/>
    <w:next w:val="a"/>
    <w:link w:val="10"/>
    <w:qFormat/>
    <w:rsid w:val="00767D24"/>
    <w:pPr>
      <w:keepNext/>
      <w:spacing w:before="240" w:after="180" w:line="300" w:lineRule="auto"/>
      <w:ind w:firstLine="709"/>
      <w:outlineLvl w:val="0"/>
    </w:pPr>
    <w:rPr>
      <w:rFonts w:ascii="Arial" w:hAnsi="Arial"/>
      <w:b/>
      <w:bCs/>
      <w:spacing w:val="2"/>
      <w:sz w:val="24"/>
    </w:rPr>
  </w:style>
  <w:style w:type="paragraph" w:styleId="2">
    <w:name w:val="heading 2"/>
    <w:aliases w:val="Заголовок раздела"/>
    <w:basedOn w:val="a"/>
    <w:next w:val="a"/>
    <w:qFormat/>
    <w:rsid w:val="000E5880"/>
    <w:pPr>
      <w:keepNext/>
      <w:spacing w:before="180" w:after="180"/>
      <w:ind w:left="1418" w:hanging="709"/>
      <w:outlineLvl w:val="1"/>
    </w:pPr>
    <w:rPr>
      <w:rFonts w:ascii="Arial" w:hAnsi="Arial" w:cs="Arial"/>
      <w:b/>
      <w:bCs/>
      <w:sz w:val="22"/>
      <w:szCs w:val="22"/>
    </w:rPr>
  </w:style>
  <w:style w:type="paragraph" w:styleId="3">
    <w:name w:val="heading 3"/>
    <w:aliases w:val="заголовок подраздела"/>
    <w:basedOn w:val="a"/>
    <w:next w:val="a"/>
    <w:qFormat/>
    <w:rsid w:val="00AA0B47"/>
    <w:pPr>
      <w:keepNext/>
      <w:spacing w:before="120" w:after="120"/>
      <w:ind w:left="1134" w:hanging="567"/>
      <w:outlineLvl w:val="2"/>
    </w:pPr>
    <w:rPr>
      <w:rFonts w:ascii="Arial" w:hAnsi="Arial" w:cs="Arial"/>
      <w:b/>
      <w:bCs/>
      <w:sz w:val="24"/>
    </w:rPr>
  </w:style>
  <w:style w:type="paragraph" w:styleId="4">
    <w:name w:val="heading 4"/>
    <w:basedOn w:val="a"/>
    <w:next w:val="a"/>
    <w:qFormat/>
    <w:rsid w:val="00AA0B47"/>
    <w:pPr>
      <w:keepNext/>
      <w:ind w:firstLine="851"/>
      <w:outlineLvl w:val="3"/>
    </w:pPr>
    <w:rPr>
      <w:sz w:val="24"/>
    </w:rPr>
  </w:style>
  <w:style w:type="paragraph" w:styleId="5">
    <w:name w:val="heading 5"/>
    <w:basedOn w:val="a"/>
    <w:next w:val="a"/>
    <w:qFormat/>
    <w:rsid w:val="00AA0B47"/>
    <w:pPr>
      <w:keepNext/>
      <w:jc w:val="center"/>
      <w:outlineLvl w:val="4"/>
    </w:pPr>
    <w:rPr>
      <w:sz w:val="24"/>
    </w:rPr>
  </w:style>
  <w:style w:type="paragraph" w:styleId="6">
    <w:name w:val="heading 6"/>
    <w:basedOn w:val="a"/>
    <w:next w:val="a"/>
    <w:qFormat/>
    <w:rsid w:val="00AA0B47"/>
    <w:pPr>
      <w:keepNext/>
      <w:ind w:firstLine="720"/>
      <w:jc w:val="both"/>
      <w:outlineLvl w:val="5"/>
    </w:pPr>
    <w:rPr>
      <w:b/>
      <w:i/>
      <w:sz w:val="24"/>
    </w:rPr>
  </w:style>
  <w:style w:type="paragraph" w:styleId="7">
    <w:name w:val="heading 7"/>
    <w:basedOn w:val="a"/>
    <w:next w:val="a"/>
    <w:qFormat/>
    <w:rsid w:val="00AA0B47"/>
    <w:pPr>
      <w:keepNext/>
      <w:jc w:val="center"/>
      <w:outlineLvl w:val="6"/>
    </w:pPr>
    <w:rPr>
      <w:rFonts w:ascii="Arial" w:hAnsi="Arial"/>
      <w:b/>
      <w:sz w:val="24"/>
    </w:rPr>
  </w:style>
  <w:style w:type="paragraph" w:styleId="8">
    <w:name w:val="heading 8"/>
    <w:basedOn w:val="a"/>
    <w:next w:val="a"/>
    <w:qFormat/>
    <w:rsid w:val="00AA0B47"/>
    <w:pPr>
      <w:keepNext/>
      <w:jc w:val="center"/>
      <w:outlineLvl w:val="7"/>
    </w:pPr>
    <w:rPr>
      <w:b/>
      <w:sz w:val="36"/>
    </w:rPr>
  </w:style>
  <w:style w:type="paragraph" w:styleId="9">
    <w:name w:val="heading 9"/>
    <w:basedOn w:val="a"/>
    <w:next w:val="a"/>
    <w:qFormat/>
    <w:rsid w:val="00AA0B47"/>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A0B47"/>
    <w:pPr>
      <w:spacing w:line="480" w:lineRule="auto"/>
      <w:ind w:firstLine="720"/>
    </w:pPr>
    <w:rPr>
      <w:rFonts w:ascii="Arial" w:hAnsi="Arial"/>
      <w:snapToGrid w:val="0"/>
      <w:sz w:val="24"/>
    </w:rPr>
  </w:style>
  <w:style w:type="paragraph" w:styleId="a3">
    <w:name w:val="Body Text Indent"/>
    <w:basedOn w:val="a"/>
    <w:link w:val="a4"/>
    <w:semiHidden/>
    <w:rsid w:val="00AA0B47"/>
    <w:pPr>
      <w:spacing w:line="288" w:lineRule="auto"/>
      <w:ind w:firstLine="567"/>
      <w:jc w:val="both"/>
    </w:pPr>
    <w:rPr>
      <w:rFonts w:ascii="Arial" w:hAnsi="Arial"/>
      <w:sz w:val="22"/>
    </w:rPr>
  </w:style>
  <w:style w:type="paragraph" w:styleId="a5">
    <w:name w:val="caption"/>
    <w:basedOn w:val="a"/>
    <w:next w:val="a"/>
    <w:uiPriority w:val="35"/>
    <w:qFormat/>
    <w:rsid w:val="00AA0B47"/>
    <w:pPr>
      <w:pBdr>
        <w:bottom w:val="single" w:sz="6" w:space="31" w:color="auto"/>
      </w:pBdr>
      <w:ind w:firstLine="426"/>
      <w:jc w:val="center"/>
    </w:pPr>
    <w:rPr>
      <w:b/>
      <w:sz w:val="24"/>
      <w:lang w:val="en-US"/>
    </w:rPr>
  </w:style>
  <w:style w:type="paragraph" w:styleId="a6">
    <w:name w:val="Body Text"/>
    <w:basedOn w:val="a"/>
    <w:semiHidden/>
    <w:rsid w:val="00AA0B47"/>
    <w:rPr>
      <w:sz w:val="22"/>
    </w:rPr>
  </w:style>
  <w:style w:type="character" w:styleId="a7">
    <w:name w:val="footnote reference"/>
    <w:semiHidden/>
    <w:rsid w:val="00AA0B47"/>
    <w:rPr>
      <w:vertAlign w:val="superscript"/>
    </w:rPr>
  </w:style>
  <w:style w:type="paragraph" w:styleId="a8">
    <w:name w:val="footnote text"/>
    <w:basedOn w:val="a"/>
    <w:semiHidden/>
    <w:rsid w:val="00AA0B47"/>
  </w:style>
  <w:style w:type="character" w:styleId="a9">
    <w:name w:val="page number"/>
    <w:semiHidden/>
    <w:rsid w:val="00AA0B47"/>
    <w:rPr>
      <w:rFonts w:ascii="Arial" w:hAnsi="Arial" w:cs="Arial"/>
      <w:sz w:val="22"/>
    </w:rPr>
  </w:style>
  <w:style w:type="paragraph" w:styleId="20">
    <w:name w:val="Body Text 2"/>
    <w:basedOn w:val="a"/>
    <w:semiHidden/>
    <w:rsid w:val="00AA0B47"/>
    <w:rPr>
      <w:b/>
      <w:bCs/>
      <w:color w:val="0000FF"/>
    </w:rPr>
  </w:style>
  <w:style w:type="paragraph" w:styleId="30">
    <w:name w:val="Body Text 3"/>
    <w:basedOn w:val="a"/>
    <w:semiHidden/>
    <w:rsid w:val="00AA0B47"/>
    <w:rPr>
      <w:b/>
      <w:bCs/>
      <w:i/>
      <w:iCs/>
      <w:color w:val="0000FF"/>
    </w:rPr>
  </w:style>
  <w:style w:type="paragraph" w:styleId="11">
    <w:name w:val="toc 1"/>
    <w:basedOn w:val="a"/>
    <w:next w:val="a"/>
    <w:autoRedefine/>
    <w:uiPriority w:val="39"/>
    <w:rsid w:val="00483634"/>
    <w:pPr>
      <w:tabs>
        <w:tab w:val="right" w:leader="dot" w:pos="9910"/>
      </w:tabs>
      <w:spacing w:line="360" w:lineRule="auto"/>
    </w:pPr>
    <w:rPr>
      <w:rFonts w:ascii="Arial" w:hAnsi="Arial" w:cs="Arial"/>
      <w:noProof/>
      <w:sz w:val="24"/>
      <w:szCs w:val="24"/>
    </w:rPr>
  </w:style>
  <w:style w:type="paragraph" w:styleId="21">
    <w:name w:val="toc 2"/>
    <w:basedOn w:val="a"/>
    <w:next w:val="a"/>
    <w:autoRedefine/>
    <w:uiPriority w:val="39"/>
    <w:rsid w:val="00AA0B47"/>
    <w:pPr>
      <w:ind w:left="200"/>
    </w:pPr>
  </w:style>
  <w:style w:type="paragraph" w:styleId="31">
    <w:name w:val="toc 3"/>
    <w:basedOn w:val="a"/>
    <w:next w:val="a"/>
    <w:autoRedefine/>
    <w:semiHidden/>
    <w:rsid w:val="00AA0B47"/>
    <w:pPr>
      <w:ind w:left="400"/>
    </w:pPr>
  </w:style>
  <w:style w:type="paragraph" w:styleId="40">
    <w:name w:val="toc 4"/>
    <w:basedOn w:val="a"/>
    <w:next w:val="a"/>
    <w:autoRedefine/>
    <w:semiHidden/>
    <w:rsid w:val="00AA0B47"/>
    <w:pPr>
      <w:ind w:left="600"/>
    </w:pPr>
  </w:style>
  <w:style w:type="paragraph" w:styleId="50">
    <w:name w:val="toc 5"/>
    <w:basedOn w:val="a"/>
    <w:next w:val="a"/>
    <w:autoRedefine/>
    <w:semiHidden/>
    <w:rsid w:val="00AA0B47"/>
    <w:pPr>
      <w:ind w:left="800"/>
    </w:pPr>
  </w:style>
  <w:style w:type="paragraph" w:styleId="60">
    <w:name w:val="toc 6"/>
    <w:basedOn w:val="a"/>
    <w:next w:val="a"/>
    <w:autoRedefine/>
    <w:semiHidden/>
    <w:rsid w:val="00AA0B47"/>
    <w:pPr>
      <w:ind w:left="1000"/>
    </w:pPr>
  </w:style>
  <w:style w:type="paragraph" w:styleId="70">
    <w:name w:val="toc 7"/>
    <w:basedOn w:val="a"/>
    <w:next w:val="a"/>
    <w:autoRedefine/>
    <w:semiHidden/>
    <w:rsid w:val="00AA0B47"/>
    <w:pPr>
      <w:ind w:left="1200"/>
    </w:pPr>
  </w:style>
  <w:style w:type="paragraph" w:styleId="80">
    <w:name w:val="toc 8"/>
    <w:basedOn w:val="a"/>
    <w:next w:val="a"/>
    <w:autoRedefine/>
    <w:semiHidden/>
    <w:rsid w:val="00AA0B47"/>
    <w:pPr>
      <w:ind w:left="1400"/>
    </w:pPr>
  </w:style>
  <w:style w:type="paragraph" w:styleId="90">
    <w:name w:val="toc 9"/>
    <w:basedOn w:val="a"/>
    <w:next w:val="a"/>
    <w:autoRedefine/>
    <w:semiHidden/>
    <w:rsid w:val="00AA0B47"/>
    <w:pPr>
      <w:ind w:left="1600"/>
    </w:pPr>
  </w:style>
  <w:style w:type="character" w:styleId="aa">
    <w:name w:val="Hyperlink"/>
    <w:uiPriority w:val="99"/>
    <w:rsid w:val="00AA0B47"/>
    <w:rPr>
      <w:color w:val="0000FF"/>
      <w:u w:val="single"/>
    </w:rPr>
  </w:style>
  <w:style w:type="character" w:styleId="ab">
    <w:name w:val="FollowedHyperlink"/>
    <w:semiHidden/>
    <w:rsid w:val="00AA0B47"/>
    <w:rPr>
      <w:color w:val="800080"/>
      <w:u w:val="single"/>
    </w:rPr>
  </w:style>
  <w:style w:type="character" w:customStyle="1" w:styleId="ac">
    <w:name w:val="основной текст ГОСТ Знак"/>
    <w:rsid w:val="00AA0B47"/>
    <w:rPr>
      <w:rFonts w:ascii="Arial" w:hAnsi="Arial"/>
      <w:sz w:val="22"/>
      <w:szCs w:val="24"/>
      <w:lang w:val="ru-RU" w:eastAsia="ru-RU" w:bidi="ar-SA"/>
    </w:rPr>
  </w:style>
  <w:style w:type="paragraph" w:styleId="ad">
    <w:name w:val="footer"/>
    <w:basedOn w:val="a"/>
    <w:semiHidden/>
    <w:rsid w:val="00AA0B47"/>
    <w:pPr>
      <w:tabs>
        <w:tab w:val="center" w:pos="4677"/>
        <w:tab w:val="right" w:pos="9355"/>
      </w:tabs>
    </w:pPr>
    <w:rPr>
      <w:sz w:val="24"/>
      <w:szCs w:val="24"/>
    </w:rPr>
  </w:style>
  <w:style w:type="paragraph" w:styleId="ae">
    <w:name w:val="header"/>
    <w:basedOn w:val="a"/>
    <w:link w:val="af"/>
    <w:uiPriority w:val="99"/>
    <w:rsid w:val="00AA0B47"/>
    <w:pPr>
      <w:tabs>
        <w:tab w:val="center" w:pos="4677"/>
        <w:tab w:val="right" w:pos="9355"/>
      </w:tabs>
    </w:pPr>
    <w:rPr>
      <w:sz w:val="24"/>
      <w:szCs w:val="24"/>
    </w:rPr>
  </w:style>
  <w:style w:type="paragraph" w:styleId="af0">
    <w:name w:val="Balloon Text"/>
    <w:basedOn w:val="a"/>
    <w:semiHidden/>
    <w:rsid w:val="00AA0B47"/>
    <w:rPr>
      <w:rFonts w:ascii="Tahoma" w:hAnsi="Tahoma" w:cs="Tahoma"/>
      <w:sz w:val="16"/>
      <w:szCs w:val="16"/>
    </w:rPr>
  </w:style>
  <w:style w:type="paragraph" w:customStyle="1" w:styleId="-2">
    <w:name w:val="Список-2"/>
    <w:basedOn w:val="a"/>
    <w:rsid w:val="00AA0B47"/>
    <w:pPr>
      <w:spacing w:after="120"/>
      <w:ind w:left="709"/>
      <w:jc w:val="both"/>
    </w:pPr>
    <w:rPr>
      <w:rFonts w:ascii="Arial" w:hAnsi="Arial"/>
      <w:sz w:val="24"/>
    </w:rPr>
  </w:style>
  <w:style w:type="paragraph" w:customStyle="1" w:styleId="af1">
    <w:name w:val="основной текст ГОСТ"/>
    <w:basedOn w:val="a"/>
    <w:rsid w:val="003954A9"/>
    <w:pPr>
      <w:spacing w:line="336" w:lineRule="auto"/>
      <w:ind w:firstLine="709"/>
      <w:jc w:val="both"/>
    </w:pPr>
    <w:rPr>
      <w:rFonts w:ascii="Arial" w:hAnsi="Arial"/>
      <w:spacing w:val="4"/>
      <w:sz w:val="21"/>
      <w:szCs w:val="24"/>
    </w:rPr>
  </w:style>
  <w:style w:type="paragraph" w:styleId="32">
    <w:name w:val="Body Text Indent 3"/>
    <w:basedOn w:val="a"/>
    <w:semiHidden/>
    <w:rsid w:val="00AA0B47"/>
    <w:pPr>
      <w:spacing w:line="312" w:lineRule="auto"/>
      <w:ind w:firstLine="540"/>
    </w:pPr>
    <w:rPr>
      <w:rFonts w:ascii="Arial" w:hAnsi="Arial" w:cs="Arial"/>
      <w:sz w:val="22"/>
      <w:szCs w:val="24"/>
    </w:rPr>
  </w:style>
  <w:style w:type="paragraph" w:styleId="22">
    <w:name w:val="Body Text Indent 2"/>
    <w:basedOn w:val="a"/>
    <w:semiHidden/>
    <w:rsid w:val="00AA0B47"/>
    <w:pPr>
      <w:spacing w:line="312" w:lineRule="auto"/>
      <w:ind w:left="539"/>
    </w:pPr>
    <w:rPr>
      <w:rFonts w:ascii="Arial" w:hAnsi="Arial" w:cs="Arial"/>
      <w:sz w:val="22"/>
      <w:szCs w:val="24"/>
    </w:rPr>
  </w:style>
  <w:style w:type="paragraph" w:customStyle="1" w:styleId="12">
    <w:name w:val="Текст выноски1"/>
    <w:basedOn w:val="a"/>
    <w:semiHidden/>
    <w:rsid w:val="00AA0B47"/>
    <w:rPr>
      <w:rFonts w:ascii="Tahoma" w:hAnsi="Tahoma" w:cs="Tahoma"/>
      <w:sz w:val="16"/>
      <w:szCs w:val="16"/>
    </w:rPr>
  </w:style>
  <w:style w:type="character" w:styleId="af2">
    <w:name w:val="annotation reference"/>
    <w:semiHidden/>
    <w:rsid w:val="00AA0B47"/>
    <w:rPr>
      <w:sz w:val="16"/>
      <w:szCs w:val="16"/>
    </w:rPr>
  </w:style>
  <w:style w:type="paragraph" w:styleId="af3">
    <w:name w:val="annotation text"/>
    <w:basedOn w:val="a"/>
    <w:link w:val="af4"/>
    <w:semiHidden/>
    <w:rsid w:val="00AA0B47"/>
  </w:style>
  <w:style w:type="paragraph" w:customStyle="1" w:styleId="CommentSubject">
    <w:name w:val="Comment Subject"/>
    <w:basedOn w:val="af3"/>
    <w:next w:val="af3"/>
    <w:semiHidden/>
    <w:rsid w:val="00AA0B47"/>
    <w:rPr>
      <w:b/>
      <w:bCs/>
    </w:rPr>
  </w:style>
  <w:style w:type="paragraph" w:styleId="af5">
    <w:name w:val="Title"/>
    <w:basedOn w:val="a"/>
    <w:qFormat/>
    <w:rsid w:val="00AA0B47"/>
    <w:pPr>
      <w:pBdr>
        <w:bottom w:val="single" w:sz="4" w:space="10" w:color="auto"/>
      </w:pBdr>
      <w:spacing w:before="240"/>
      <w:jc w:val="center"/>
    </w:pPr>
    <w:rPr>
      <w:b/>
      <w:sz w:val="30"/>
    </w:rPr>
  </w:style>
  <w:style w:type="paragraph" w:styleId="af6">
    <w:name w:val="Normal (Web)"/>
    <w:basedOn w:val="a"/>
    <w:rsid w:val="00B40F78"/>
    <w:pPr>
      <w:spacing w:before="100" w:beforeAutospacing="1" w:after="100" w:afterAutospacing="1"/>
    </w:pPr>
    <w:rPr>
      <w:sz w:val="24"/>
      <w:szCs w:val="24"/>
    </w:rPr>
  </w:style>
  <w:style w:type="character" w:customStyle="1" w:styleId="10">
    <w:name w:val="Заголовок 1 Знак"/>
    <w:link w:val="1"/>
    <w:rsid w:val="00767D24"/>
    <w:rPr>
      <w:rFonts w:ascii="Arial" w:hAnsi="Arial"/>
      <w:b/>
      <w:bCs/>
      <w:spacing w:val="2"/>
      <w:sz w:val="24"/>
      <w:lang w:bidi="ar-SA"/>
    </w:rPr>
  </w:style>
  <w:style w:type="character" w:customStyle="1" w:styleId="a4">
    <w:name w:val="Основной текст с отступом Знак"/>
    <w:link w:val="a3"/>
    <w:semiHidden/>
    <w:rsid w:val="0072455F"/>
    <w:rPr>
      <w:rFonts w:ascii="Arial" w:hAnsi="Arial" w:cs="Arial"/>
      <w:sz w:val="22"/>
    </w:rPr>
  </w:style>
  <w:style w:type="character" w:customStyle="1" w:styleId="apple-converted-space">
    <w:name w:val="apple-converted-space"/>
    <w:basedOn w:val="a0"/>
    <w:rsid w:val="00676BF1"/>
  </w:style>
  <w:style w:type="table" w:styleId="af7">
    <w:name w:val="Table Grid"/>
    <w:basedOn w:val="a1"/>
    <w:rsid w:val="007F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uiPriority w:val="99"/>
    <w:rsid w:val="007F03E9"/>
    <w:rPr>
      <w:sz w:val="24"/>
      <w:szCs w:val="24"/>
    </w:rPr>
  </w:style>
  <w:style w:type="character" w:customStyle="1" w:styleId="23">
    <w:name w:val="Основной текст2"/>
    <w:rsid w:val="000A30CF"/>
    <w:rPr>
      <w:color w:val="000000"/>
      <w:spacing w:val="3"/>
      <w:w w:val="100"/>
      <w:position w:val="0"/>
      <w:sz w:val="24"/>
      <w:szCs w:val="24"/>
      <w:shd w:val="clear" w:color="auto" w:fill="FFFFFF"/>
      <w:lang w:val="ru-RU" w:eastAsia="ru-RU" w:bidi="ru-RU"/>
    </w:rPr>
  </w:style>
  <w:style w:type="character" w:customStyle="1" w:styleId="0pt">
    <w:name w:val="Основной текст + Полужирный;Интервал 0 pt"/>
    <w:rsid w:val="000A30CF"/>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paragraph" w:customStyle="1" w:styleId="af8">
    <w:name w:val="Основной текст ГОСТ"/>
    <w:basedOn w:val="a"/>
    <w:uiPriority w:val="99"/>
    <w:qFormat/>
    <w:rsid w:val="00635E8A"/>
    <w:pPr>
      <w:spacing w:after="200" w:line="360" w:lineRule="auto"/>
      <w:ind w:firstLine="709"/>
      <w:contextualSpacing/>
      <w:jc w:val="both"/>
    </w:pPr>
    <w:rPr>
      <w:rFonts w:ascii="Arial" w:eastAsia="Arial" w:hAnsi="Arial"/>
      <w:sz w:val="24"/>
      <w:szCs w:val="24"/>
      <w:lang w:eastAsia="en-US"/>
    </w:rPr>
  </w:style>
  <w:style w:type="paragraph" w:customStyle="1" w:styleId="af9">
    <w:name w:val="Заголовок"/>
    <w:basedOn w:val="a"/>
    <w:qFormat/>
    <w:rsid w:val="005C558D"/>
    <w:pPr>
      <w:tabs>
        <w:tab w:val="left" w:pos="0"/>
        <w:tab w:val="left" w:pos="1418"/>
        <w:tab w:val="left" w:pos="2835"/>
        <w:tab w:val="left" w:pos="4253"/>
        <w:tab w:val="left" w:pos="5670"/>
        <w:tab w:val="left" w:pos="7088"/>
        <w:tab w:val="left" w:pos="8505"/>
        <w:tab w:val="left" w:pos="9923"/>
      </w:tabs>
      <w:spacing w:line="360" w:lineRule="auto"/>
      <w:ind w:firstLine="737"/>
      <w:jc w:val="center"/>
    </w:pPr>
    <w:rPr>
      <w:b/>
      <w:sz w:val="24"/>
    </w:rPr>
  </w:style>
  <w:style w:type="character" w:customStyle="1" w:styleId="afa">
    <w:name w:val="Цветовое выделение"/>
    <w:uiPriority w:val="99"/>
    <w:rsid w:val="00403BF9"/>
    <w:rPr>
      <w:b/>
      <w:bCs/>
      <w:color w:val="26282F"/>
    </w:rPr>
  </w:style>
  <w:style w:type="character" w:customStyle="1" w:styleId="afb">
    <w:name w:val="Гипертекстовая ссылка"/>
    <w:uiPriority w:val="99"/>
    <w:rsid w:val="00403BF9"/>
    <w:rPr>
      <w:b/>
      <w:bCs/>
      <w:color w:val="106BBE"/>
    </w:rPr>
  </w:style>
  <w:style w:type="character" w:styleId="afc">
    <w:name w:val="Strong"/>
    <w:uiPriority w:val="22"/>
    <w:qFormat/>
    <w:rsid w:val="000842CE"/>
    <w:rPr>
      <w:b/>
      <w:bCs/>
    </w:rPr>
  </w:style>
  <w:style w:type="paragraph" w:styleId="afd">
    <w:name w:val="annotation subject"/>
    <w:basedOn w:val="af3"/>
    <w:next w:val="af3"/>
    <w:link w:val="afe"/>
    <w:uiPriority w:val="99"/>
    <w:semiHidden/>
    <w:unhideWhenUsed/>
    <w:rsid w:val="00270849"/>
    <w:rPr>
      <w:b/>
      <w:bCs/>
    </w:rPr>
  </w:style>
  <w:style w:type="character" w:customStyle="1" w:styleId="af4">
    <w:name w:val="Текст примечания Знак"/>
    <w:basedOn w:val="a0"/>
    <w:link w:val="af3"/>
    <w:semiHidden/>
    <w:rsid w:val="00270849"/>
  </w:style>
  <w:style w:type="character" w:customStyle="1" w:styleId="afe">
    <w:name w:val="Тема примечания Знак"/>
    <w:link w:val="afd"/>
    <w:uiPriority w:val="99"/>
    <w:semiHidden/>
    <w:rsid w:val="00270849"/>
    <w:rPr>
      <w:b/>
      <w:bCs/>
    </w:rPr>
  </w:style>
  <w:style w:type="paragraph" w:styleId="aff">
    <w:name w:val="Revision"/>
    <w:hidden/>
    <w:uiPriority w:val="99"/>
    <w:semiHidden/>
    <w:rsid w:val="0091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2620">
      <w:bodyDiv w:val="1"/>
      <w:marLeft w:val="0"/>
      <w:marRight w:val="0"/>
      <w:marTop w:val="0"/>
      <w:marBottom w:val="0"/>
      <w:divBdr>
        <w:top w:val="none" w:sz="0" w:space="0" w:color="auto"/>
        <w:left w:val="none" w:sz="0" w:space="0" w:color="auto"/>
        <w:bottom w:val="none" w:sz="0" w:space="0" w:color="auto"/>
        <w:right w:val="none" w:sz="0" w:space="0" w:color="auto"/>
      </w:divBdr>
    </w:div>
    <w:div w:id="20651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ГОСТ Р</vt:lpstr>
    </vt:vector>
  </TitlesOfParts>
  <Company>APL</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dc:title>
  <dc:subject>ИЛП-АЛП</dc:subject>
  <dc:creator>psv</dc:creator>
  <cp:lastModifiedBy>Elena Dryuk</cp:lastModifiedBy>
  <cp:revision>7</cp:revision>
  <cp:lastPrinted>2019-08-14T05:44:00Z</cp:lastPrinted>
  <dcterms:created xsi:type="dcterms:W3CDTF">2019-08-16T12:05:00Z</dcterms:created>
  <dcterms:modified xsi:type="dcterms:W3CDTF">2019-08-19T16:36:00Z</dcterms:modified>
</cp:coreProperties>
</file>